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E52" w14:textId="22403F73" w:rsidR="014A4F60" w:rsidRPr="009600DC" w:rsidRDefault="00973EAC" w:rsidP="011D7F97">
      <w:pPr>
        <w:spacing w:after="0" w:line="240" w:lineRule="auto"/>
        <w:ind w:left="5760"/>
        <w:jc w:val="right"/>
        <w:rPr>
          <w:rFonts w:ascii="Arial" w:eastAsia="Helvetica Neue" w:hAnsi="Arial" w:cs="Arial"/>
          <w:lang w:eastAsia="en-GB"/>
        </w:rPr>
      </w:pPr>
      <w:r>
        <w:rPr>
          <w:noProof/>
        </w:rPr>
        <w:drawing>
          <wp:anchor distT="0" distB="0" distL="114300" distR="114300" simplePos="0" relativeHeight="251658240" behindDoc="0" locked="0" layoutInCell="1" allowOverlap="1" wp14:anchorId="6CE00B67" wp14:editId="1531F84F">
            <wp:simplePos x="0" y="0"/>
            <wp:positionH relativeFrom="column">
              <wp:posOffset>3366135</wp:posOffset>
            </wp:positionH>
            <wp:positionV relativeFrom="paragraph">
              <wp:posOffset>4445</wp:posOffset>
            </wp:positionV>
            <wp:extent cx="62865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791" r="10465"/>
                    <a:stretch/>
                  </pic:blipFill>
                  <pic:spPr bwMode="auto">
                    <a:xfrm>
                      <a:off x="0" y="0"/>
                      <a:ext cx="628650"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211">
        <w:rPr>
          <w:noProof/>
        </w:rPr>
        <w:drawing>
          <wp:anchor distT="0" distB="0" distL="114300" distR="114300" simplePos="0" relativeHeight="251659264" behindDoc="0" locked="0" layoutInCell="1" allowOverlap="1" wp14:anchorId="6E44AB64" wp14:editId="5C5BD8D4">
            <wp:simplePos x="0" y="0"/>
            <wp:positionH relativeFrom="margin">
              <wp:posOffset>2571750</wp:posOffset>
            </wp:positionH>
            <wp:positionV relativeFrom="paragraph">
              <wp:posOffset>42545</wp:posOffset>
            </wp:positionV>
            <wp:extent cx="589915" cy="8813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807" t="1369" r="4035"/>
                    <a:stretch/>
                  </pic:blipFill>
                  <pic:spPr bwMode="auto">
                    <a:xfrm flipH="1">
                      <a:off x="0" y="0"/>
                      <a:ext cx="589915"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DA84277">
        <w:rPr>
          <w:noProof/>
          <w:lang w:eastAsia="en-GB"/>
        </w:rPr>
        <w:drawing>
          <wp:inline distT="0" distB="0" distL="0" distR="0" wp14:anchorId="19BB5E0E" wp14:editId="1CC79C23">
            <wp:extent cx="1524000" cy="558800"/>
            <wp:effectExtent l="0" t="0" r="0" b="0"/>
            <wp:docPr id="285618702" name="Picture 28561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18702"/>
                    <pic:cNvPicPr/>
                  </pic:nvPicPr>
                  <pic:blipFill>
                    <a:blip r:embed="rId12">
                      <a:extLst>
                        <a:ext uri="{28A0092B-C50C-407E-A947-70E740481C1C}">
                          <a14:useLocalDpi xmlns:a14="http://schemas.microsoft.com/office/drawing/2010/main" val="0"/>
                        </a:ext>
                      </a:extLst>
                    </a:blip>
                    <a:stretch>
                      <a:fillRect/>
                    </a:stretch>
                  </pic:blipFill>
                  <pic:spPr>
                    <a:xfrm>
                      <a:off x="0" y="0"/>
                      <a:ext cx="1524000" cy="558800"/>
                    </a:xfrm>
                    <a:prstGeom prst="rect">
                      <a:avLst/>
                    </a:prstGeom>
                  </pic:spPr>
                </pic:pic>
              </a:graphicData>
            </a:graphic>
          </wp:inline>
        </w:drawing>
      </w:r>
    </w:p>
    <w:p w14:paraId="72FD02EE" w14:textId="0FE93AD9" w:rsidR="014A4F60" w:rsidRDefault="002B2236" w:rsidP="12CBC268">
      <w:pPr>
        <w:spacing w:after="0" w:line="240" w:lineRule="auto"/>
        <w:rPr>
          <w:rFonts w:ascii="Arial" w:eastAsiaTheme="minorEastAsia" w:hAnsi="Arial" w:cs="Arial"/>
          <w:lang w:eastAsia="en-GB"/>
        </w:rPr>
      </w:pPr>
      <w:r>
        <w:rPr>
          <w:rFonts w:ascii="Arial" w:eastAsiaTheme="minorEastAsia" w:hAnsi="Arial" w:cs="Arial"/>
          <w:lang w:eastAsia="en-GB"/>
        </w:rPr>
        <w:t>9</w:t>
      </w:r>
      <w:r w:rsidRPr="002B2236">
        <w:rPr>
          <w:rFonts w:ascii="Arial" w:eastAsiaTheme="minorEastAsia" w:hAnsi="Arial" w:cs="Arial"/>
          <w:vertAlign w:val="superscript"/>
          <w:lang w:eastAsia="en-GB"/>
        </w:rPr>
        <w:t>th</w:t>
      </w:r>
      <w:r>
        <w:rPr>
          <w:rFonts w:ascii="Arial" w:eastAsiaTheme="minorEastAsia" w:hAnsi="Arial" w:cs="Arial"/>
          <w:lang w:eastAsia="en-GB"/>
        </w:rPr>
        <w:t xml:space="preserve"> May </w:t>
      </w:r>
      <w:r w:rsidR="00AE0565">
        <w:rPr>
          <w:rFonts w:ascii="Arial" w:eastAsiaTheme="minorEastAsia" w:hAnsi="Arial" w:cs="Arial"/>
          <w:lang w:eastAsia="en-GB"/>
        </w:rPr>
        <w:t>2022</w:t>
      </w:r>
    </w:p>
    <w:p w14:paraId="66B2CE1F" w14:textId="04445437" w:rsidR="00AD3DD4" w:rsidRDefault="00AD3DD4" w:rsidP="12CBC268">
      <w:pPr>
        <w:spacing w:after="0" w:line="240" w:lineRule="auto"/>
        <w:rPr>
          <w:rFonts w:ascii="Arial" w:eastAsiaTheme="minorEastAsia" w:hAnsi="Arial" w:cs="Arial"/>
          <w:lang w:eastAsia="en-GB"/>
        </w:rPr>
      </w:pPr>
    </w:p>
    <w:p w14:paraId="60279394" w14:textId="0137BD22" w:rsidR="00AD2FF8" w:rsidRDefault="00AD2FF8" w:rsidP="7AA553BA">
      <w:pPr>
        <w:spacing w:after="0" w:line="240" w:lineRule="auto"/>
        <w:rPr>
          <w:rFonts w:ascii="Arial" w:eastAsiaTheme="minorEastAsia" w:hAnsi="Arial" w:cs="Arial"/>
          <w:lang w:eastAsia="en-GB"/>
        </w:rPr>
      </w:pPr>
      <w:r w:rsidRPr="7AA553BA">
        <w:rPr>
          <w:rFonts w:ascii="Arial" w:eastAsiaTheme="minorEastAsia" w:hAnsi="Arial" w:cs="Arial"/>
          <w:lang w:eastAsia="en-GB"/>
        </w:rPr>
        <w:t xml:space="preserve">Dear </w:t>
      </w:r>
      <w:r w:rsidR="00085DDF">
        <w:rPr>
          <w:rFonts w:ascii="Arial" w:eastAsiaTheme="minorEastAsia" w:hAnsi="Arial" w:cs="Arial"/>
          <w:lang w:eastAsia="en-GB"/>
        </w:rPr>
        <w:t>resident</w:t>
      </w:r>
      <w:r w:rsidR="002E4729">
        <w:rPr>
          <w:rFonts w:ascii="Arial" w:eastAsiaTheme="minorEastAsia" w:hAnsi="Arial" w:cs="Arial"/>
          <w:lang w:eastAsia="en-GB"/>
        </w:rPr>
        <w:t>/business owner</w:t>
      </w:r>
    </w:p>
    <w:p w14:paraId="221AA6C8" w14:textId="77777777" w:rsidR="00E375CD" w:rsidRDefault="00E375CD" w:rsidP="7AA553BA">
      <w:pPr>
        <w:spacing w:after="0" w:line="240" w:lineRule="auto"/>
        <w:rPr>
          <w:rFonts w:ascii="Arial" w:eastAsiaTheme="minorEastAsia" w:hAnsi="Arial" w:cs="Arial"/>
          <w:lang w:eastAsia="en-GB"/>
        </w:rPr>
      </w:pPr>
    </w:p>
    <w:p w14:paraId="5A7C04A1" w14:textId="7788C7AC" w:rsidR="001A7151" w:rsidRDefault="001A7151" w:rsidP="7AA553BA">
      <w:pPr>
        <w:spacing w:after="0" w:line="240" w:lineRule="auto"/>
        <w:rPr>
          <w:rFonts w:ascii="Arial" w:eastAsiaTheme="minorEastAsia" w:hAnsi="Arial" w:cs="Arial"/>
          <w:lang w:eastAsia="en-GB"/>
        </w:rPr>
      </w:pPr>
    </w:p>
    <w:p w14:paraId="6E5BC060" w14:textId="737AA568" w:rsidR="001A7151" w:rsidRDefault="002E4729" w:rsidP="001A7151">
      <w:pPr>
        <w:pStyle w:val="paragraph"/>
        <w:spacing w:after="240"/>
        <w:jc w:val="both"/>
        <w:textAlignment w:val="baseline"/>
        <w:rPr>
          <w:rStyle w:val="normaltextrun1"/>
          <w:rFonts w:ascii="Arial" w:hAnsi="Arial" w:cs="Arial"/>
          <w:b/>
          <w:sz w:val="22"/>
          <w:szCs w:val="22"/>
        </w:rPr>
      </w:pPr>
      <w:r>
        <w:rPr>
          <w:rStyle w:val="normaltextrun1"/>
          <w:rFonts w:ascii="Arial" w:hAnsi="Arial" w:cs="Arial"/>
          <w:b/>
          <w:sz w:val="22"/>
          <w:szCs w:val="22"/>
        </w:rPr>
        <w:t>School Street exemption permit application</w:t>
      </w:r>
      <w:r w:rsidR="00566042">
        <w:rPr>
          <w:rStyle w:val="normaltextrun1"/>
          <w:rFonts w:ascii="Arial" w:hAnsi="Arial" w:cs="Arial"/>
          <w:b/>
          <w:sz w:val="22"/>
          <w:szCs w:val="22"/>
        </w:rPr>
        <w:t xml:space="preserve"> online</w:t>
      </w:r>
    </w:p>
    <w:p w14:paraId="69885A81" w14:textId="0EA264C7" w:rsidR="00566042" w:rsidRDefault="00AE0565" w:rsidP="00AE0565">
      <w:pPr>
        <w:spacing w:after="0" w:line="240" w:lineRule="auto"/>
        <w:textAlignment w:val="baseline"/>
        <w:rPr>
          <w:rFonts w:ascii="Calibri" w:eastAsia="Times New Roman" w:hAnsi="Calibri" w:cs="Calibri"/>
          <w:lang w:eastAsia="en-GB"/>
        </w:rPr>
      </w:pPr>
      <w:r w:rsidRPr="00AE0565">
        <w:rPr>
          <w:rFonts w:ascii="Calibri" w:eastAsia="Times New Roman" w:hAnsi="Calibri" w:cs="Calibri"/>
          <w:lang w:eastAsia="en-GB"/>
        </w:rPr>
        <w:t>As you are aware</w:t>
      </w:r>
      <w:r>
        <w:rPr>
          <w:rFonts w:ascii="Calibri" w:eastAsia="Times New Roman" w:hAnsi="Calibri" w:cs="Calibri"/>
          <w:lang w:eastAsia="en-GB"/>
        </w:rPr>
        <w:t xml:space="preserve">, </w:t>
      </w:r>
      <w:r w:rsidRPr="00AE0565">
        <w:rPr>
          <w:rFonts w:ascii="Calibri" w:eastAsia="Times New Roman" w:hAnsi="Calibri" w:cs="Calibri"/>
          <w:lang w:eastAsia="en-GB"/>
        </w:rPr>
        <w:t xml:space="preserve">Lambeth </w:t>
      </w:r>
      <w:r>
        <w:rPr>
          <w:rFonts w:ascii="Calibri" w:eastAsia="Times New Roman" w:hAnsi="Calibri" w:cs="Calibri"/>
          <w:lang w:eastAsia="en-GB"/>
        </w:rPr>
        <w:t xml:space="preserve">have </w:t>
      </w:r>
      <w:r w:rsidRPr="00AE0565">
        <w:rPr>
          <w:rFonts w:ascii="Calibri" w:eastAsia="Times New Roman" w:hAnsi="Calibri" w:cs="Calibri"/>
          <w:lang w:eastAsia="en-GB"/>
        </w:rPr>
        <w:t xml:space="preserve">introduced a School Street </w:t>
      </w:r>
      <w:r>
        <w:rPr>
          <w:rFonts w:ascii="Calibri" w:eastAsia="Times New Roman" w:hAnsi="Calibri" w:cs="Calibri"/>
          <w:lang w:eastAsia="en-GB"/>
        </w:rPr>
        <w:t>on your road which restricts vehicle movement</w:t>
      </w:r>
      <w:r w:rsidRPr="00AE0565">
        <w:rPr>
          <w:rFonts w:ascii="Calibri" w:eastAsia="Times New Roman" w:hAnsi="Calibri" w:cs="Calibri"/>
          <w:lang w:eastAsia="en-GB"/>
        </w:rPr>
        <w:t xml:space="preserve"> at drop off and pick </w:t>
      </w:r>
      <w:r w:rsidR="00785EC6">
        <w:rPr>
          <w:rFonts w:ascii="Calibri" w:eastAsia="Times New Roman" w:hAnsi="Calibri" w:cs="Calibri"/>
          <w:lang w:eastAsia="en-GB"/>
        </w:rPr>
        <w:t xml:space="preserve">up </w:t>
      </w:r>
      <w:r w:rsidRPr="00AE0565">
        <w:rPr>
          <w:rFonts w:ascii="Calibri" w:eastAsia="Times New Roman" w:hAnsi="Calibri" w:cs="Calibri"/>
          <w:lang w:eastAsia="en-GB"/>
        </w:rPr>
        <w:t xml:space="preserve">times. This </w:t>
      </w:r>
      <w:r w:rsidR="006B1ED2">
        <w:rPr>
          <w:rFonts w:ascii="Calibri" w:eastAsia="Times New Roman" w:hAnsi="Calibri" w:cs="Calibri"/>
          <w:lang w:eastAsia="en-GB"/>
        </w:rPr>
        <w:t>timed restriction</w:t>
      </w:r>
      <w:r w:rsidRPr="00AE0565">
        <w:rPr>
          <w:rFonts w:ascii="Calibri" w:eastAsia="Times New Roman" w:hAnsi="Calibri" w:cs="Calibri"/>
          <w:lang w:eastAsia="en-GB"/>
        </w:rPr>
        <w:t xml:space="preserve"> set</w:t>
      </w:r>
      <w:r w:rsidR="00EC7D92">
        <w:rPr>
          <w:rFonts w:ascii="Calibri" w:eastAsia="Times New Roman" w:hAnsi="Calibri" w:cs="Calibri"/>
          <w:lang w:eastAsia="en-GB"/>
        </w:rPr>
        <w:t>s</w:t>
      </w:r>
      <w:r w:rsidRPr="00AE0565">
        <w:rPr>
          <w:rFonts w:ascii="Calibri" w:eastAsia="Times New Roman" w:hAnsi="Calibri" w:cs="Calibri"/>
          <w:lang w:eastAsia="en-GB"/>
        </w:rPr>
        <w:t xml:space="preserve"> out to reduce road danger, improve air quality and increase active travel to school, </w:t>
      </w:r>
      <w:r w:rsidR="006B1ED2">
        <w:rPr>
          <w:rFonts w:ascii="Calibri" w:eastAsia="Times New Roman" w:hAnsi="Calibri" w:cs="Calibri"/>
          <w:lang w:eastAsia="en-GB"/>
        </w:rPr>
        <w:t>particularly walking and cycling by</w:t>
      </w:r>
      <w:r w:rsidR="003255FD">
        <w:rPr>
          <w:rFonts w:ascii="Calibri" w:eastAsia="Times New Roman" w:hAnsi="Calibri" w:cs="Calibri"/>
          <w:lang w:eastAsia="en-GB"/>
        </w:rPr>
        <w:t xml:space="preserve"> </w:t>
      </w:r>
      <w:r w:rsidRPr="00AE0565">
        <w:rPr>
          <w:rFonts w:ascii="Calibri" w:eastAsia="Times New Roman" w:hAnsi="Calibri" w:cs="Calibri"/>
          <w:lang w:eastAsia="en-GB"/>
        </w:rPr>
        <w:t>creating a safer and more pleasant environment outside the school. </w:t>
      </w:r>
    </w:p>
    <w:p w14:paraId="6B9CEEFF" w14:textId="77777777" w:rsidR="00566042" w:rsidRDefault="00566042" w:rsidP="00AE0565">
      <w:pPr>
        <w:spacing w:after="0" w:line="240" w:lineRule="auto"/>
        <w:textAlignment w:val="baseline"/>
        <w:rPr>
          <w:rFonts w:ascii="Calibri" w:eastAsia="Times New Roman" w:hAnsi="Calibri" w:cs="Calibri"/>
          <w:lang w:eastAsia="en-GB"/>
        </w:rPr>
      </w:pPr>
    </w:p>
    <w:p w14:paraId="00DE3B45" w14:textId="67FB553C" w:rsidR="00566042" w:rsidRPr="00566042" w:rsidRDefault="00566042" w:rsidP="00AE0565">
      <w:pPr>
        <w:spacing w:after="0" w:line="240" w:lineRule="auto"/>
        <w:textAlignment w:val="baseline"/>
        <w:rPr>
          <w:rFonts w:ascii="Calibri" w:eastAsia="Times New Roman" w:hAnsi="Calibri" w:cs="Calibri"/>
          <w:b/>
          <w:bCs/>
          <w:lang w:eastAsia="en-GB"/>
        </w:rPr>
      </w:pPr>
      <w:r w:rsidRPr="00566042">
        <w:rPr>
          <w:rFonts w:ascii="Calibri" w:eastAsia="Times New Roman" w:hAnsi="Calibri" w:cs="Calibri"/>
          <w:b/>
          <w:bCs/>
          <w:lang w:eastAsia="en-GB"/>
        </w:rPr>
        <w:t>Enforcement</w:t>
      </w:r>
    </w:p>
    <w:p w14:paraId="7F6D9F5E" w14:textId="2F35A4B8" w:rsidR="00AE0565" w:rsidRPr="00AE0565" w:rsidRDefault="00566042" w:rsidP="00AE05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We have been enforcing the closures with Automatic Number Plate Recognition (ANPR) cameras for some time and if you </w:t>
      </w:r>
      <w:r w:rsidR="003255FD">
        <w:rPr>
          <w:rFonts w:ascii="Calibri" w:eastAsia="Times New Roman" w:hAnsi="Calibri" w:cs="Calibri"/>
          <w:lang w:eastAsia="en-GB"/>
        </w:rPr>
        <w:t xml:space="preserve">live in the school street zone and </w:t>
      </w:r>
      <w:r>
        <w:rPr>
          <w:rFonts w:ascii="Calibri" w:eastAsia="Times New Roman" w:hAnsi="Calibri" w:cs="Calibri"/>
          <w:lang w:eastAsia="en-GB"/>
        </w:rPr>
        <w:t>have a motor vehicle it is likely that you have applied in the past for an exemption to the restrictions.</w:t>
      </w:r>
    </w:p>
    <w:p w14:paraId="2B87D382"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14C9ED88" w14:textId="4A18E04A" w:rsidR="00AE0565" w:rsidRPr="00AE0565" w:rsidRDefault="00566042" w:rsidP="00AE05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Apply online</w:t>
      </w:r>
    </w:p>
    <w:p w14:paraId="6788FA35" w14:textId="27E169CF" w:rsidR="00566042" w:rsidRDefault="00566042" w:rsidP="00AE0565">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We have recently been piloting an online exemption application system which allows the user to create an account and it is now live.</w:t>
      </w:r>
      <w:r w:rsidR="002B2236">
        <w:rPr>
          <w:rFonts w:ascii="Calibri" w:eastAsia="Times New Roman" w:hAnsi="Calibri" w:cs="Calibri"/>
          <w:lang w:eastAsia="en-GB"/>
        </w:rPr>
        <w:t xml:space="preserve"> </w:t>
      </w:r>
      <w:r>
        <w:rPr>
          <w:rFonts w:ascii="Calibri" w:eastAsia="Times New Roman" w:hAnsi="Calibri" w:cs="Calibri"/>
          <w:lang w:eastAsia="en-GB"/>
        </w:rPr>
        <w:t>We are asking all vehicle owners to create an account online and apply for the new virtual exemption permit</w:t>
      </w:r>
      <w:r w:rsidR="002B2236">
        <w:rPr>
          <w:rFonts w:ascii="Calibri" w:eastAsia="Times New Roman" w:hAnsi="Calibri" w:cs="Calibri"/>
          <w:lang w:eastAsia="en-GB"/>
        </w:rPr>
        <w:t xml:space="preserve"> within the next 31 days</w:t>
      </w:r>
      <w:r>
        <w:rPr>
          <w:rFonts w:ascii="Calibri" w:eastAsia="Times New Roman" w:hAnsi="Calibri" w:cs="Calibri"/>
          <w:lang w:eastAsia="en-GB"/>
        </w:rPr>
        <w:t>. It is important that you do this even if you already have an exemption for your School Street as we will soon be phasing out the current system and you may be at risk of receiving a Penalty Charge Notice (PCN) if you do not have a new virtual permit.</w:t>
      </w:r>
      <w:ins w:id="0" w:author="Rachel Hutchison" w:date="2022-05-06T11:07:00Z">
        <w:r w:rsidR="002B2236">
          <w:rPr>
            <w:rFonts w:ascii="Calibri" w:eastAsia="Times New Roman" w:hAnsi="Calibri" w:cs="Calibri"/>
            <w:lang w:eastAsia="en-GB"/>
          </w:rPr>
          <w:t xml:space="preserve"> </w:t>
        </w:r>
      </w:ins>
    </w:p>
    <w:p w14:paraId="7E6A7380" w14:textId="77777777" w:rsidR="00566042" w:rsidRPr="00AE0565" w:rsidRDefault="00566042" w:rsidP="00AE0565">
      <w:pPr>
        <w:spacing w:after="0" w:line="240" w:lineRule="auto"/>
        <w:textAlignment w:val="baseline"/>
        <w:rPr>
          <w:rFonts w:ascii="Segoe UI" w:eastAsia="Times New Roman" w:hAnsi="Segoe UI" w:cs="Segoe UI"/>
          <w:sz w:val="18"/>
          <w:szCs w:val="18"/>
          <w:lang w:eastAsia="en-GB"/>
        </w:rPr>
      </w:pPr>
    </w:p>
    <w:p w14:paraId="7A62B9FD" w14:textId="0BDFCCB9"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b/>
          <w:bCs/>
          <w:lang w:eastAsia="en-GB"/>
        </w:rPr>
        <w:t>Eligibility for Blue Badge Holders</w:t>
      </w:r>
      <w:r w:rsidRPr="00AE0565">
        <w:rPr>
          <w:rFonts w:ascii="Calibri" w:eastAsia="Times New Roman" w:hAnsi="Calibri" w:cs="Calibri"/>
          <w:lang w:eastAsia="en-GB"/>
        </w:rPr>
        <w:t> </w:t>
      </w:r>
    </w:p>
    <w:p w14:paraId="388618E5" w14:textId="45563BC2"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xml:space="preserve">A School Street exemption is available to residents and businesses </w:t>
      </w:r>
      <w:r w:rsidR="00920808">
        <w:rPr>
          <w:rFonts w:ascii="Calibri" w:eastAsia="Times New Roman" w:hAnsi="Calibri" w:cs="Calibri"/>
          <w:lang w:eastAsia="en-GB"/>
        </w:rPr>
        <w:t xml:space="preserve">with premises located </w:t>
      </w:r>
      <w:r w:rsidRPr="00AE0565">
        <w:rPr>
          <w:rFonts w:ascii="Calibri" w:eastAsia="Times New Roman" w:hAnsi="Calibri" w:cs="Calibri"/>
          <w:lang w:eastAsia="en-GB"/>
        </w:rPr>
        <w:t xml:space="preserve">within a School Street zone, who require access during its </w:t>
      </w:r>
      <w:r w:rsidR="000162BC">
        <w:rPr>
          <w:rFonts w:ascii="Calibri" w:eastAsia="Times New Roman" w:hAnsi="Calibri" w:cs="Calibri"/>
          <w:lang w:eastAsia="en-GB"/>
        </w:rPr>
        <w:t>times</w:t>
      </w:r>
      <w:r w:rsidR="000162BC" w:rsidRPr="00AE0565">
        <w:rPr>
          <w:rFonts w:ascii="Calibri" w:eastAsia="Times New Roman" w:hAnsi="Calibri" w:cs="Calibri"/>
          <w:lang w:eastAsia="en-GB"/>
        </w:rPr>
        <w:t xml:space="preserve"> </w:t>
      </w:r>
      <w:r w:rsidRPr="00AE0565">
        <w:rPr>
          <w:rFonts w:ascii="Calibri" w:eastAsia="Times New Roman" w:hAnsi="Calibri" w:cs="Calibri"/>
          <w:lang w:eastAsia="en-GB"/>
        </w:rPr>
        <w:t>of operation, as well as Blue Badge holders who live within the School Street or require access. </w:t>
      </w:r>
    </w:p>
    <w:p w14:paraId="0B75D7F2"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6EE3B097" w14:textId="183F56AC" w:rsidR="00DC78DA" w:rsidRPr="00AE0565" w:rsidRDefault="000162BC" w:rsidP="00AE0565">
      <w:pPr>
        <w:spacing w:after="0" w:line="240" w:lineRule="auto"/>
        <w:textAlignment w:val="baseline"/>
        <w:rPr>
          <w:rFonts w:ascii="Segoe UI" w:eastAsia="Times New Roman" w:hAnsi="Segoe UI" w:cs="Segoe UI"/>
          <w:b/>
          <w:bCs/>
          <w:sz w:val="18"/>
          <w:szCs w:val="18"/>
          <w:lang w:eastAsia="en-GB"/>
        </w:rPr>
      </w:pPr>
      <w:r>
        <w:rPr>
          <w:rStyle w:val="normaltextrun"/>
          <w:rFonts w:ascii="Calibri" w:hAnsi="Calibri" w:cs="Calibri"/>
          <w:b/>
          <w:bCs/>
          <w:color w:val="000000"/>
          <w:shd w:val="clear" w:color="auto" w:fill="FFFFFF"/>
        </w:rPr>
        <w:t>You can a</w:t>
      </w:r>
      <w:r w:rsidR="00DC78DA" w:rsidRPr="00566042">
        <w:rPr>
          <w:rStyle w:val="normaltextrun"/>
          <w:rFonts w:ascii="Calibri" w:hAnsi="Calibri" w:cs="Calibri"/>
          <w:b/>
          <w:bCs/>
          <w:color w:val="000000"/>
          <w:shd w:val="clear" w:color="auto" w:fill="FFFFFF"/>
        </w:rPr>
        <w:t>pply for an exemption online</w:t>
      </w:r>
      <w:r w:rsidR="0086114F">
        <w:rPr>
          <w:rStyle w:val="normaltextrun"/>
          <w:rFonts w:ascii="Calibri" w:hAnsi="Calibri" w:cs="Calibri"/>
          <w:b/>
          <w:bCs/>
          <w:color w:val="000000"/>
          <w:shd w:val="clear" w:color="auto" w:fill="FFFFFF"/>
        </w:rPr>
        <w:t xml:space="preserve"> now</w:t>
      </w:r>
      <w:r w:rsidR="00DC78DA" w:rsidRPr="00566042">
        <w:rPr>
          <w:rStyle w:val="normaltextrun"/>
          <w:rFonts w:ascii="Calibri" w:hAnsi="Calibri" w:cs="Calibri"/>
          <w:b/>
          <w:bCs/>
          <w:color w:val="000000"/>
          <w:shd w:val="clear" w:color="auto" w:fill="FFFFFF"/>
        </w:rPr>
        <w:t xml:space="preserve"> at </w:t>
      </w:r>
      <w:hyperlink r:id="rId13" w:tgtFrame="_blank" w:history="1">
        <w:r w:rsidR="00DC78DA" w:rsidRPr="00566042">
          <w:rPr>
            <w:rStyle w:val="normaltextrun"/>
            <w:rFonts w:ascii="Calibri" w:hAnsi="Calibri" w:cs="Calibri"/>
            <w:b/>
            <w:bCs/>
            <w:color w:val="0563C1"/>
            <w:u w:val="single"/>
            <w:shd w:val="clear" w:color="auto" w:fill="FFFFFF"/>
          </w:rPr>
          <w:t>https://epermits.lambeth.gov.uk/</w:t>
        </w:r>
      </w:hyperlink>
      <w:r w:rsidR="00DC78DA" w:rsidRPr="00566042">
        <w:rPr>
          <w:rStyle w:val="eop"/>
          <w:rFonts w:ascii="Calibri" w:hAnsi="Calibri" w:cs="Calibri"/>
          <w:b/>
          <w:bCs/>
          <w:color w:val="000000"/>
          <w:shd w:val="clear" w:color="auto" w:fill="FFFFFF"/>
        </w:rPr>
        <w:t> . If you are unable to access the application online, please call 0207 926 9000 to request that someone helps you.</w:t>
      </w:r>
      <w:r w:rsidR="0086114F" w:rsidRPr="0086114F">
        <w:rPr>
          <w:rFonts w:ascii="Calibri" w:eastAsia="Times New Roman" w:hAnsi="Calibri" w:cs="Calibri"/>
          <w:lang w:eastAsia="en-GB"/>
        </w:rPr>
        <w:t xml:space="preserve"> </w:t>
      </w:r>
      <w:r w:rsidR="0086114F" w:rsidRPr="00AE0565">
        <w:rPr>
          <w:rFonts w:ascii="Calibri" w:eastAsia="Times New Roman" w:hAnsi="Calibri" w:cs="Calibri"/>
          <w:b/>
          <w:bCs/>
          <w:lang w:eastAsia="en-GB"/>
        </w:rPr>
        <w:t>Applications will be processed within 10 working days. </w:t>
      </w:r>
    </w:p>
    <w:p w14:paraId="28437E57"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518E8C5C"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xml:space="preserve">Any questions you may have please visit </w:t>
      </w:r>
      <w:r w:rsidRPr="00AE0565">
        <w:rPr>
          <w:rFonts w:ascii="Calibri" w:eastAsia="Times New Roman" w:hAnsi="Calibri" w:cs="Calibri"/>
          <w:color w:val="0563C1"/>
          <w:u w:val="single"/>
          <w:lang w:eastAsia="en-GB"/>
        </w:rPr>
        <w:t xml:space="preserve">www.lambeth.gov.uk/schoolstreets </w:t>
      </w:r>
      <w:r w:rsidRPr="00AE0565">
        <w:rPr>
          <w:rFonts w:ascii="Calibri" w:eastAsia="Times New Roman" w:hAnsi="Calibri" w:cs="Calibri"/>
          <w:lang w:eastAsia="en-GB"/>
        </w:rPr>
        <w:t>or email</w:t>
      </w:r>
      <w:r w:rsidRPr="00AE0565">
        <w:rPr>
          <w:rFonts w:ascii="Calibri" w:eastAsia="Times New Roman" w:hAnsi="Calibri" w:cs="Calibri"/>
          <w:color w:val="0563C1"/>
          <w:u w:val="single"/>
          <w:lang w:eastAsia="en-GB"/>
        </w:rPr>
        <w:t xml:space="preserve"> </w:t>
      </w:r>
      <w:hyperlink r:id="rId14" w:tgtFrame="_blank" w:history="1">
        <w:r w:rsidRPr="00AE0565">
          <w:rPr>
            <w:rFonts w:ascii="Calibri" w:eastAsia="Times New Roman" w:hAnsi="Calibri" w:cs="Calibri"/>
            <w:color w:val="0563C1"/>
            <w:u w:val="single"/>
            <w:lang w:eastAsia="en-GB"/>
          </w:rPr>
          <w:t>schoolstreets@lambeth.gov.uk</w:t>
        </w:r>
      </w:hyperlink>
      <w:r w:rsidRPr="00AE0565">
        <w:rPr>
          <w:rFonts w:ascii="Calibri" w:eastAsia="Times New Roman" w:hAnsi="Calibri" w:cs="Calibri"/>
          <w:lang w:eastAsia="en-GB"/>
        </w:rPr>
        <w:t> </w:t>
      </w:r>
    </w:p>
    <w:p w14:paraId="64AB784A"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2132AB0B"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Thank you for your support of School Streets. </w:t>
      </w:r>
    </w:p>
    <w:p w14:paraId="2FD877A6"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1E72ED0E"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Yours sincerely,  </w:t>
      </w:r>
    </w:p>
    <w:p w14:paraId="39FCEC15"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36F9ABBC"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The Active Travel Team </w:t>
      </w:r>
    </w:p>
    <w:p w14:paraId="233E176D"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London Borough of Lambeth </w:t>
      </w:r>
    </w:p>
    <w:p w14:paraId="037ADC32" w14:textId="29563126" w:rsidR="00D96211" w:rsidRPr="009600DC" w:rsidRDefault="002B2236" w:rsidP="00DC78DA">
      <w:pPr>
        <w:spacing w:after="0" w:line="240" w:lineRule="auto"/>
        <w:jc w:val="both"/>
        <w:textAlignment w:val="baseline"/>
        <w:rPr>
          <w:rFonts w:ascii="Arial" w:eastAsiaTheme="minorEastAsia" w:hAnsi="Arial" w:cs="Arial"/>
          <w:lang w:eastAsia="en-GB"/>
        </w:rPr>
      </w:pPr>
      <w:hyperlink r:id="rId15" w:tgtFrame="_blank" w:history="1">
        <w:r w:rsidR="00AE0565" w:rsidRPr="00AE0565">
          <w:rPr>
            <w:rFonts w:ascii="Calibri" w:eastAsia="Times New Roman" w:hAnsi="Calibri" w:cs="Calibri"/>
            <w:color w:val="0563C1"/>
            <w:u w:val="single"/>
            <w:lang w:eastAsia="en-GB"/>
          </w:rPr>
          <w:t>www.lambeth.gov.uk/schoolstreets</w:t>
        </w:r>
      </w:hyperlink>
      <w:r w:rsidR="00AE0565" w:rsidRPr="00AE0565">
        <w:rPr>
          <w:rFonts w:ascii="Calibri" w:eastAsia="Times New Roman" w:hAnsi="Calibri" w:cs="Calibri"/>
          <w:color w:val="0563C1"/>
          <w:lang w:eastAsia="en-GB"/>
        </w:rPr>
        <w:t> </w:t>
      </w:r>
    </w:p>
    <w:sectPr w:rsidR="00D96211" w:rsidRPr="009600DC" w:rsidSect="00864170">
      <w:footerReference w:type="default" r:id="rId16"/>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5760" w14:textId="77777777" w:rsidR="00E55BB7" w:rsidRDefault="00E55BB7" w:rsidP="009600DC">
      <w:pPr>
        <w:spacing w:after="0" w:line="240" w:lineRule="auto"/>
      </w:pPr>
      <w:r>
        <w:separator/>
      </w:r>
    </w:p>
  </w:endnote>
  <w:endnote w:type="continuationSeparator" w:id="0">
    <w:p w14:paraId="0E5F33FC" w14:textId="77777777" w:rsidR="00E55BB7" w:rsidRDefault="00E55BB7" w:rsidP="009600DC">
      <w:pPr>
        <w:spacing w:after="0" w:line="240" w:lineRule="auto"/>
      </w:pPr>
      <w:r>
        <w:continuationSeparator/>
      </w:r>
    </w:p>
  </w:endnote>
  <w:endnote w:type="continuationNotice" w:id="1">
    <w:p w14:paraId="19C90E77" w14:textId="77777777" w:rsidR="00E55BB7" w:rsidRDefault="00E55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B92E" w14:textId="0F1BD86B" w:rsidR="005045E4" w:rsidRPr="009600DC" w:rsidRDefault="005045E4" w:rsidP="009600DC">
    <w:pPr>
      <w:pStyle w:val="Footer"/>
      <w:tabs>
        <w:tab w:val="left" w:pos="1657"/>
        <w:tab w:val="left" w:pos="4648"/>
      </w:tabs>
      <w:spacing w:line="260" w:lineRule="exact"/>
      <w:rPr>
        <w:rFonts w:ascii="Calibri" w:eastAsia="Calibri" w:hAnsi="Calibri"/>
        <w:sz w:val="16"/>
      </w:rPr>
    </w:pPr>
    <w:r w:rsidRPr="009600DC">
      <w:rPr>
        <w:rFonts w:ascii="Calibri" w:eastAsia="Calibri" w:hAnsi="Calibri"/>
        <w:noProof/>
        <w:color w:val="2B579A"/>
        <w:sz w:val="16"/>
        <w:shd w:val="clear" w:color="auto" w:fill="E6E6E6"/>
        <w:lang w:eastAsia="en-GB"/>
      </w:rPr>
      <w:drawing>
        <wp:anchor distT="0" distB="0" distL="114300" distR="114300" simplePos="0" relativeHeight="251658240" behindDoc="1" locked="1" layoutInCell="0" allowOverlap="0" wp14:anchorId="1E564463" wp14:editId="6E8A59FC">
          <wp:simplePos x="0" y="0"/>
          <wp:positionH relativeFrom="page">
            <wp:posOffset>6301105</wp:posOffset>
          </wp:positionH>
          <wp:positionV relativeFrom="page">
            <wp:posOffset>9721215</wp:posOffset>
          </wp:positionV>
          <wp:extent cx="903605" cy="565785"/>
          <wp:effectExtent l="0" t="0" r="0" b="5715"/>
          <wp:wrapNone/>
          <wp:docPr id="1002633217" name="Picture 1002633217"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31B91E96" w:rsidRPr="4C2F4901">
      <w:rPr>
        <w:rFonts w:ascii="Calibri" w:eastAsia="Calibri" w:hAnsi="Calibri"/>
        <w:sz w:val="16"/>
        <w:szCs w:val="16"/>
      </w:rPr>
      <w:t>London Borough of Lambeth</w:t>
    </w:r>
    <w:r w:rsidRPr="009600DC">
      <w:rPr>
        <w:rFonts w:ascii="Calibri" w:eastAsia="Calibri" w:hAnsi="Calibri"/>
        <w:sz w:val="16"/>
      </w:rPr>
      <w:tab/>
    </w:r>
  </w:p>
  <w:p w14:paraId="31481040" w14:textId="77777777" w:rsidR="005045E4" w:rsidRPr="009600DC" w:rsidRDefault="005045E4" w:rsidP="009600DC">
    <w:pPr>
      <w:tabs>
        <w:tab w:val="center" w:pos="4320"/>
        <w:tab w:val="left" w:pos="4648"/>
        <w:tab w:val="right" w:pos="8640"/>
      </w:tabs>
      <w:spacing w:after="0" w:line="260" w:lineRule="exact"/>
      <w:rPr>
        <w:rFonts w:ascii="Calibri" w:eastAsia="Calibri" w:hAnsi="Calibri" w:cs="Times New Roman"/>
        <w:sz w:val="16"/>
      </w:rPr>
    </w:pPr>
    <w:r w:rsidRPr="009600DC">
      <w:rPr>
        <w:rFonts w:ascii="Calibri" w:eastAsia="Calibri" w:hAnsi="Calibri" w:cs="Times New Roman"/>
        <w:sz w:val="16"/>
      </w:rPr>
      <w:t>Lambeth Town Hall</w:t>
    </w:r>
    <w:r w:rsidRPr="009600DC">
      <w:rPr>
        <w:rFonts w:ascii="Calibri" w:eastAsia="Calibri" w:hAnsi="Calibri" w:cs="Times New Roman"/>
        <w:sz w:val="16"/>
      </w:rPr>
      <w:tab/>
    </w:r>
  </w:p>
  <w:p w14:paraId="34A43F5E" w14:textId="1644542F" w:rsidR="005045E4" w:rsidRPr="009600DC" w:rsidRDefault="005045E4" w:rsidP="009600DC">
    <w:pPr>
      <w:tabs>
        <w:tab w:val="center" w:pos="4320"/>
        <w:tab w:val="left" w:pos="4648"/>
        <w:tab w:val="right" w:pos="8640"/>
        <w:tab w:val="right" w:pos="9184"/>
      </w:tabs>
      <w:spacing w:after="0" w:line="260" w:lineRule="exact"/>
      <w:rPr>
        <w:rFonts w:ascii="Calibri" w:eastAsia="Calibri" w:hAnsi="Calibri" w:cs="Times New Roman"/>
        <w:sz w:val="16"/>
      </w:rPr>
    </w:pPr>
    <w:r w:rsidRPr="009600DC">
      <w:rPr>
        <w:rFonts w:ascii="Calibri" w:eastAsia="Calibri" w:hAnsi="Calibri" w:cs="Times New Roman"/>
        <w:sz w:val="16"/>
      </w:rPr>
      <w:t>Brixton Hill</w:t>
    </w:r>
    <w:r w:rsidRPr="009600DC">
      <w:rPr>
        <w:rFonts w:ascii="Calibri" w:eastAsia="Calibri" w:hAnsi="Calibri" w:cs="Times New Roman"/>
        <w:sz w:val="16"/>
      </w:rPr>
      <w:tab/>
      <w:t xml:space="preserve">Telephone: 020 7926 </w:t>
    </w:r>
    <w:r>
      <w:rPr>
        <w:rFonts w:ascii="Calibri" w:eastAsia="Calibri" w:hAnsi="Calibri" w:cs="Times New Roman"/>
        <w:sz w:val="16"/>
      </w:rPr>
      <w:t>9</w:t>
    </w:r>
    <w:r w:rsidRPr="009600DC">
      <w:rPr>
        <w:rFonts w:ascii="Calibri" w:eastAsia="Calibri" w:hAnsi="Calibri" w:cs="Times New Roman"/>
        <w:sz w:val="16"/>
      </w:rPr>
      <w:t>000</w:t>
    </w:r>
  </w:p>
  <w:p w14:paraId="1C1FC401" w14:textId="77777777" w:rsidR="005045E4" w:rsidRPr="009600DC" w:rsidRDefault="005045E4" w:rsidP="009600DC">
    <w:pPr>
      <w:tabs>
        <w:tab w:val="center" w:pos="4320"/>
        <w:tab w:val="left" w:pos="4648"/>
        <w:tab w:val="right" w:pos="8640"/>
      </w:tabs>
      <w:spacing w:after="0" w:line="260" w:lineRule="exact"/>
      <w:rPr>
        <w:rFonts w:ascii="Calibri" w:eastAsia="Calibri" w:hAnsi="Calibri" w:cs="Times New Roman"/>
        <w:sz w:val="16"/>
      </w:rPr>
    </w:pPr>
    <w:r w:rsidRPr="009600DC">
      <w:rPr>
        <w:rFonts w:ascii="Calibri" w:eastAsia="Calibri" w:hAnsi="Calibri" w:cs="Times New Roman"/>
        <w:sz w:val="16"/>
      </w:rPr>
      <w:t>London SW2 1RW</w:t>
    </w:r>
    <w:r w:rsidRPr="009600DC">
      <w:rPr>
        <w:rFonts w:ascii="Calibri" w:eastAsia="Calibri" w:hAnsi="Calibri" w:cs="Times New Roman"/>
        <w:sz w:val="16"/>
      </w:rPr>
      <w:tab/>
      <w:t>lambeth.gov.uk</w:t>
    </w:r>
  </w:p>
  <w:p w14:paraId="09AF1F73" w14:textId="77777777" w:rsidR="005045E4" w:rsidRPr="009600DC" w:rsidRDefault="005045E4" w:rsidP="009600DC">
    <w:pPr>
      <w:tabs>
        <w:tab w:val="center" w:pos="4320"/>
        <w:tab w:val="right" w:pos="8640"/>
      </w:tabs>
      <w:spacing w:after="0" w:line="240" w:lineRule="auto"/>
      <w:rPr>
        <w:rFonts w:ascii="Calibri" w:eastAsia="Calibri" w:hAnsi="Calibri" w:cs="Times New Roman"/>
      </w:rPr>
    </w:pPr>
  </w:p>
  <w:p w14:paraId="59BBF37E" w14:textId="352CB4AB" w:rsidR="005045E4" w:rsidRDefault="005045E4">
    <w:pPr>
      <w:pStyle w:val="Footer"/>
    </w:pPr>
  </w:p>
  <w:p w14:paraId="35DA1973" w14:textId="77777777" w:rsidR="005045E4" w:rsidRDefault="00504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9066" w14:textId="77777777" w:rsidR="00E55BB7" w:rsidRDefault="00E55BB7" w:rsidP="009600DC">
      <w:pPr>
        <w:spacing w:after="0" w:line="240" w:lineRule="auto"/>
      </w:pPr>
      <w:r>
        <w:separator/>
      </w:r>
    </w:p>
  </w:footnote>
  <w:footnote w:type="continuationSeparator" w:id="0">
    <w:p w14:paraId="75A34241" w14:textId="77777777" w:rsidR="00E55BB7" w:rsidRDefault="00E55BB7" w:rsidP="009600DC">
      <w:pPr>
        <w:spacing w:after="0" w:line="240" w:lineRule="auto"/>
      </w:pPr>
      <w:r>
        <w:continuationSeparator/>
      </w:r>
    </w:p>
  </w:footnote>
  <w:footnote w:type="continuationNotice" w:id="1">
    <w:p w14:paraId="766E12C6" w14:textId="77777777" w:rsidR="00E55BB7" w:rsidRDefault="00E55B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4D"/>
    <w:multiLevelType w:val="hybridMultilevel"/>
    <w:tmpl w:val="FFFFFFFF"/>
    <w:lvl w:ilvl="0" w:tplc="FFFFFFFF">
      <w:start w:val="1"/>
      <w:numFmt w:val="decimal"/>
      <w:lvlText w:val="%1."/>
      <w:lvlJc w:val="left"/>
      <w:pPr>
        <w:ind w:left="720" w:hanging="360"/>
      </w:pPr>
    </w:lvl>
    <w:lvl w:ilvl="1" w:tplc="C21E85F4">
      <w:start w:val="1"/>
      <w:numFmt w:val="lowerLetter"/>
      <w:lvlText w:val="%2."/>
      <w:lvlJc w:val="left"/>
      <w:pPr>
        <w:ind w:left="1440" w:hanging="360"/>
      </w:pPr>
    </w:lvl>
    <w:lvl w:ilvl="2" w:tplc="41248342">
      <w:start w:val="1"/>
      <w:numFmt w:val="lowerRoman"/>
      <w:lvlText w:val="%3."/>
      <w:lvlJc w:val="right"/>
      <w:pPr>
        <w:ind w:left="2160" w:hanging="180"/>
      </w:pPr>
    </w:lvl>
    <w:lvl w:ilvl="3" w:tplc="E1004716">
      <w:start w:val="1"/>
      <w:numFmt w:val="decimal"/>
      <w:lvlText w:val="%4."/>
      <w:lvlJc w:val="left"/>
      <w:pPr>
        <w:ind w:left="2880" w:hanging="360"/>
      </w:pPr>
    </w:lvl>
    <w:lvl w:ilvl="4" w:tplc="9760A35E">
      <w:start w:val="1"/>
      <w:numFmt w:val="lowerLetter"/>
      <w:lvlText w:val="%5."/>
      <w:lvlJc w:val="left"/>
      <w:pPr>
        <w:ind w:left="3600" w:hanging="360"/>
      </w:pPr>
    </w:lvl>
    <w:lvl w:ilvl="5" w:tplc="BF56C8F2">
      <w:start w:val="1"/>
      <w:numFmt w:val="lowerRoman"/>
      <w:lvlText w:val="%6."/>
      <w:lvlJc w:val="right"/>
      <w:pPr>
        <w:ind w:left="4320" w:hanging="180"/>
      </w:pPr>
    </w:lvl>
    <w:lvl w:ilvl="6" w:tplc="6F78C6C6">
      <w:start w:val="1"/>
      <w:numFmt w:val="decimal"/>
      <w:lvlText w:val="%7."/>
      <w:lvlJc w:val="left"/>
      <w:pPr>
        <w:ind w:left="5040" w:hanging="360"/>
      </w:pPr>
    </w:lvl>
    <w:lvl w:ilvl="7" w:tplc="25185B20">
      <w:start w:val="1"/>
      <w:numFmt w:val="lowerLetter"/>
      <w:lvlText w:val="%8."/>
      <w:lvlJc w:val="left"/>
      <w:pPr>
        <w:ind w:left="5760" w:hanging="360"/>
      </w:pPr>
    </w:lvl>
    <w:lvl w:ilvl="8" w:tplc="3FA4FF70">
      <w:start w:val="1"/>
      <w:numFmt w:val="lowerRoman"/>
      <w:lvlText w:val="%9."/>
      <w:lvlJc w:val="right"/>
      <w:pPr>
        <w:ind w:left="6480" w:hanging="180"/>
      </w:pPr>
    </w:lvl>
  </w:abstractNum>
  <w:abstractNum w:abstractNumId="1" w15:restartNumberingAfterBreak="0">
    <w:nsid w:val="2132428B"/>
    <w:multiLevelType w:val="hybridMultilevel"/>
    <w:tmpl w:val="FFFFFFFF"/>
    <w:lvl w:ilvl="0" w:tplc="3864B98C">
      <w:start w:val="1"/>
      <w:numFmt w:val="bullet"/>
      <w:lvlText w:val=""/>
      <w:lvlJc w:val="left"/>
      <w:pPr>
        <w:ind w:left="720" w:hanging="360"/>
      </w:pPr>
      <w:rPr>
        <w:rFonts w:ascii="Symbol" w:hAnsi="Symbol" w:hint="default"/>
      </w:rPr>
    </w:lvl>
    <w:lvl w:ilvl="1" w:tplc="C980DE44">
      <w:start w:val="1"/>
      <w:numFmt w:val="bullet"/>
      <w:lvlText w:val="o"/>
      <w:lvlJc w:val="left"/>
      <w:pPr>
        <w:ind w:left="1440" w:hanging="360"/>
      </w:pPr>
      <w:rPr>
        <w:rFonts w:ascii="Courier New" w:hAnsi="Courier New" w:hint="default"/>
      </w:rPr>
    </w:lvl>
    <w:lvl w:ilvl="2" w:tplc="99587114">
      <w:start w:val="1"/>
      <w:numFmt w:val="bullet"/>
      <w:lvlText w:val=""/>
      <w:lvlJc w:val="left"/>
      <w:pPr>
        <w:ind w:left="2160" w:hanging="360"/>
      </w:pPr>
      <w:rPr>
        <w:rFonts w:ascii="Wingdings" w:hAnsi="Wingdings" w:hint="default"/>
      </w:rPr>
    </w:lvl>
    <w:lvl w:ilvl="3" w:tplc="6AEE8C12">
      <w:start w:val="1"/>
      <w:numFmt w:val="bullet"/>
      <w:lvlText w:val=""/>
      <w:lvlJc w:val="left"/>
      <w:pPr>
        <w:ind w:left="2880" w:hanging="360"/>
      </w:pPr>
      <w:rPr>
        <w:rFonts w:ascii="Symbol" w:hAnsi="Symbol" w:hint="default"/>
      </w:rPr>
    </w:lvl>
    <w:lvl w:ilvl="4" w:tplc="0C7A035E">
      <w:start w:val="1"/>
      <w:numFmt w:val="bullet"/>
      <w:lvlText w:val="o"/>
      <w:lvlJc w:val="left"/>
      <w:pPr>
        <w:ind w:left="3600" w:hanging="360"/>
      </w:pPr>
      <w:rPr>
        <w:rFonts w:ascii="Courier New" w:hAnsi="Courier New" w:hint="default"/>
      </w:rPr>
    </w:lvl>
    <w:lvl w:ilvl="5" w:tplc="8CA89E40">
      <w:start w:val="1"/>
      <w:numFmt w:val="bullet"/>
      <w:lvlText w:val=""/>
      <w:lvlJc w:val="left"/>
      <w:pPr>
        <w:ind w:left="4320" w:hanging="360"/>
      </w:pPr>
      <w:rPr>
        <w:rFonts w:ascii="Wingdings" w:hAnsi="Wingdings" w:hint="default"/>
      </w:rPr>
    </w:lvl>
    <w:lvl w:ilvl="6" w:tplc="727C5E8A">
      <w:start w:val="1"/>
      <w:numFmt w:val="bullet"/>
      <w:lvlText w:val=""/>
      <w:lvlJc w:val="left"/>
      <w:pPr>
        <w:ind w:left="5040" w:hanging="360"/>
      </w:pPr>
      <w:rPr>
        <w:rFonts w:ascii="Symbol" w:hAnsi="Symbol" w:hint="default"/>
      </w:rPr>
    </w:lvl>
    <w:lvl w:ilvl="7" w:tplc="29F62E3E">
      <w:start w:val="1"/>
      <w:numFmt w:val="bullet"/>
      <w:lvlText w:val="o"/>
      <w:lvlJc w:val="left"/>
      <w:pPr>
        <w:ind w:left="5760" w:hanging="360"/>
      </w:pPr>
      <w:rPr>
        <w:rFonts w:ascii="Courier New" w:hAnsi="Courier New" w:hint="default"/>
      </w:rPr>
    </w:lvl>
    <w:lvl w:ilvl="8" w:tplc="54408E62">
      <w:start w:val="1"/>
      <w:numFmt w:val="bullet"/>
      <w:lvlText w:val=""/>
      <w:lvlJc w:val="left"/>
      <w:pPr>
        <w:ind w:left="6480" w:hanging="360"/>
      </w:pPr>
      <w:rPr>
        <w:rFonts w:ascii="Wingdings" w:hAnsi="Wingdings" w:hint="default"/>
      </w:rPr>
    </w:lvl>
  </w:abstractNum>
  <w:abstractNum w:abstractNumId="2" w15:restartNumberingAfterBreak="0">
    <w:nsid w:val="48FE089A"/>
    <w:multiLevelType w:val="hybridMultilevel"/>
    <w:tmpl w:val="6A12A6F4"/>
    <w:lvl w:ilvl="0" w:tplc="6634702E">
      <w:start w:val="1"/>
      <w:numFmt w:val="bullet"/>
      <w:lvlText w:val=""/>
      <w:lvlJc w:val="left"/>
      <w:pPr>
        <w:tabs>
          <w:tab w:val="num" w:pos="720"/>
        </w:tabs>
        <w:ind w:left="720" w:hanging="360"/>
      </w:pPr>
      <w:rPr>
        <w:rFonts w:ascii="Symbol" w:hAnsi="Symbol" w:hint="default"/>
        <w:sz w:val="20"/>
      </w:rPr>
    </w:lvl>
    <w:lvl w:ilvl="1" w:tplc="308CC2E8" w:tentative="1">
      <w:start w:val="1"/>
      <w:numFmt w:val="bullet"/>
      <w:lvlText w:val=""/>
      <w:lvlJc w:val="left"/>
      <w:pPr>
        <w:tabs>
          <w:tab w:val="num" w:pos="1440"/>
        </w:tabs>
        <w:ind w:left="1440" w:hanging="360"/>
      </w:pPr>
      <w:rPr>
        <w:rFonts w:ascii="Symbol" w:hAnsi="Symbol" w:hint="default"/>
        <w:sz w:val="20"/>
      </w:rPr>
    </w:lvl>
    <w:lvl w:ilvl="2" w:tplc="C5F03762" w:tentative="1">
      <w:start w:val="1"/>
      <w:numFmt w:val="bullet"/>
      <w:lvlText w:val=""/>
      <w:lvlJc w:val="left"/>
      <w:pPr>
        <w:tabs>
          <w:tab w:val="num" w:pos="2160"/>
        </w:tabs>
        <w:ind w:left="2160" w:hanging="360"/>
      </w:pPr>
      <w:rPr>
        <w:rFonts w:ascii="Symbol" w:hAnsi="Symbol" w:hint="default"/>
        <w:sz w:val="20"/>
      </w:rPr>
    </w:lvl>
    <w:lvl w:ilvl="3" w:tplc="34FC1A36" w:tentative="1">
      <w:start w:val="1"/>
      <w:numFmt w:val="bullet"/>
      <w:lvlText w:val=""/>
      <w:lvlJc w:val="left"/>
      <w:pPr>
        <w:tabs>
          <w:tab w:val="num" w:pos="2880"/>
        </w:tabs>
        <w:ind w:left="2880" w:hanging="360"/>
      </w:pPr>
      <w:rPr>
        <w:rFonts w:ascii="Symbol" w:hAnsi="Symbol" w:hint="default"/>
        <w:sz w:val="20"/>
      </w:rPr>
    </w:lvl>
    <w:lvl w:ilvl="4" w:tplc="000282E6" w:tentative="1">
      <w:start w:val="1"/>
      <w:numFmt w:val="bullet"/>
      <w:lvlText w:val=""/>
      <w:lvlJc w:val="left"/>
      <w:pPr>
        <w:tabs>
          <w:tab w:val="num" w:pos="3600"/>
        </w:tabs>
        <w:ind w:left="3600" w:hanging="360"/>
      </w:pPr>
      <w:rPr>
        <w:rFonts w:ascii="Symbol" w:hAnsi="Symbol" w:hint="default"/>
        <w:sz w:val="20"/>
      </w:rPr>
    </w:lvl>
    <w:lvl w:ilvl="5" w:tplc="22CAE88E" w:tentative="1">
      <w:start w:val="1"/>
      <w:numFmt w:val="bullet"/>
      <w:lvlText w:val=""/>
      <w:lvlJc w:val="left"/>
      <w:pPr>
        <w:tabs>
          <w:tab w:val="num" w:pos="4320"/>
        </w:tabs>
        <w:ind w:left="4320" w:hanging="360"/>
      </w:pPr>
      <w:rPr>
        <w:rFonts w:ascii="Symbol" w:hAnsi="Symbol" w:hint="default"/>
        <w:sz w:val="20"/>
      </w:rPr>
    </w:lvl>
    <w:lvl w:ilvl="6" w:tplc="29C2470E" w:tentative="1">
      <w:start w:val="1"/>
      <w:numFmt w:val="bullet"/>
      <w:lvlText w:val=""/>
      <w:lvlJc w:val="left"/>
      <w:pPr>
        <w:tabs>
          <w:tab w:val="num" w:pos="5040"/>
        </w:tabs>
        <w:ind w:left="5040" w:hanging="360"/>
      </w:pPr>
      <w:rPr>
        <w:rFonts w:ascii="Symbol" w:hAnsi="Symbol" w:hint="default"/>
        <w:sz w:val="20"/>
      </w:rPr>
    </w:lvl>
    <w:lvl w:ilvl="7" w:tplc="68202118" w:tentative="1">
      <w:start w:val="1"/>
      <w:numFmt w:val="bullet"/>
      <w:lvlText w:val=""/>
      <w:lvlJc w:val="left"/>
      <w:pPr>
        <w:tabs>
          <w:tab w:val="num" w:pos="5760"/>
        </w:tabs>
        <w:ind w:left="5760" w:hanging="360"/>
      </w:pPr>
      <w:rPr>
        <w:rFonts w:ascii="Symbol" w:hAnsi="Symbol" w:hint="default"/>
        <w:sz w:val="20"/>
      </w:rPr>
    </w:lvl>
    <w:lvl w:ilvl="8" w:tplc="F1A6131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730CD"/>
    <w:multiLevelType w:val="hybridMultilevel"/>
    <w:tmpl w:val="EE0243C6"/>
    <w:lvl w:ilvl="0" w:tplc="F6F23DEE">
      <w:start w:val="1"/>
      <w:numFmt w:val="bullet"/>
      <w:lvlText w:val=""/>
      <w:lvlJc w:val="left"/>
      <w:pPr>
        <w:tabs>
          <w:tab w:val="num" w:pos="720"/>
        </w:tabs>
        <w:ind w:left="720" w:hanging="360"/>
      </w:pPr>
      <w:rPr>
        <w:rFonts w:ascii="Symbol" w:hAnsi="Symbol" w:hint="default"/>
        <w:sz w:val="20"/>
      </w:rPr>
    </w:lvl>
    <w:lvl w:ilvl="1" w:tplc="1D302552" w:tentative="1">
      <w:start w:val="1"/>
      <w:numFmt w:val="bullet"/>
      <w:lvlText w:val=""/>
      <w:lvlJc w:val="left"/>
      <w:pPr>
        <w:tabs>
          <w:tab w:val="num" w:pos="1440"/>
        </w:tabs>
        <w:ind w:left="1440" w:hanging="360"/>
      </w:pPr>
      <w:rPr>
        <w:rFonts w:ascii="Symbol" w:hAnsi="Symbol" w:hint="default"/>
        <w:sz w:val="20"/>
      </w:rPr>
    </w:lvl>
    <w:lvl w:ilvl="2" w:tplc="28882BEC" w:tentative="1">
      <w:start w:val="1"/>
      <w:numFmt w:val="bullet"/>
      <w:lvlText w:val=""/>
      <w:lvlJc w:val="left"/>
      <w:pPr>
        <w:tabs>
          <w:tab w:val="num" w:pos="2160"/>
        </w:tabs>
        <w:ind w:left="2160" w:hanging="360"/>
      </w:pPr>
      <w:rPr>
        <w:rFonts w:ascii="Symbol" w:hAnsi="Symbol" w:hint="default"/>
        <w:sz w:val="20"/>
      </w:rPr>
    </w:lvl>
    <w:lvl w:ilvl="3" w:tplc="5CA45780" w:tentative="1">
      <w:start w:val="1"/>
      <w:numFmt w:val="bullet"/>
      <w:lvlText w:val=""/>
      <w:lvlJc w:val="left"/>
      <w:pPr>
        <w:tabs>
          <w:tab w:val="num" w:pos="2880"/>
        </w:tabs>
        <w:ind w:left="2880" w:hanging="360"/>
      </w:pPr>
      <w:rPr>
        <w:rFonts w:ascii="Symbol" w:hAnsi="Symbol" w:hint="default"/>
        <w:sz w:val="20"/>
      </w:rPr>
    </w:lvl>
    <w:lvl w:ilvl="4" w:tplc="29E0F596" w:tentative="1">
      <w:start w:val="1"/>
      <w:numFmt w:val="bullet"/>
      <w:lvlText w:val=""/>
      <w:lvlJc w:val="left"/>
      <w:pPr>
        <w:tabs>
          <w:tab w:val="num" w:pos="3600"/>
        </w:tabs>
        <w:ind w:left="3600" w:hanging="360"/>
      </w:pPr>
      <w:rPr>
        <w:rFonts w:ascii="Symbol" w:hAnsi="Symbol" w:hint="default"/>
        <w:sz w:val="20"/>
      </w:rPr>
    </w:lvl>
    <w:lvl w:ilvl="5" w:tplc="40182EE4" w:tentative="1">
      <w:start w:val="1"/>
      <w:numFmt w:val="bullet"/>
      <w:lvlText w:val=""/>
      <w:lvlJc w:val="left"/>
      <w:pPr>
        <w:tabs>
          <w:tab w:val="num" w:pos="4320"/>
        </w:tabs>
        <w:ind w:left="4320" w:hanging="360"/>
      </w:pPr>
      <w:rPr>
        <w:rFonts w:ascii="Symbol" w:hAnsi="Symbol" w:hint="default"/>
        <w:sz w:val="20"/>
      </w:rPr>
    </w:lvl>
    <w:lvl w:ilvl="6" w:tplc="4F7A61C0" w:tentative="1">
      <w:start w:val="1"/>
      <w:numFmt w:val="bullet"/>
      <w:lvlText w:val=""/>
      <w:lvlJc w:val="left"/>
      <w:pPr>
        <w:tabs>
          <w:tab w:val="num" w:pos="5040"/>
        </w:tabs>
        <w:ind w:left="5040" w:hanging="360"/>
      </w:pPr>
      <w:rPr>
        <w:rFonts w:ascii="Symbol" w:hAnsi="Symbol" w:hint="default"/>
        <w:sz w:val="20"/>
      </w:rPr>
    </w:lvl>
    <w:lvl w:ilvl="7" w:tplc="7DA0FD9E" w:tentative="1">
      <w:start w:val="1"/>
      <w:numFmt w:val="bullet"/>
      <w:lvlText w:val=""/>
      <w:lvlJc w:val="left"/>
      <w:pPr>
        <w:tabs>
          <w:tab w:val="num" w:pos="5760"/>
        </w:tabs>
        <w:ind w:left="5760" w:hanging="360"/>
      </w:pPr>
      <w:rPr>
        <w:rFonts w:ascii="Symbol" w:hAnsi="Symbol" w:hint="default"/>
        <w:sz w:val="20"/>
      </w:rPr>
    </w:lvl>
    <w:lvl w:ilvl="8" w:tplc="2FAC29D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51357"/>
    <w:multiLevelType w:val="multilevel"/>
    <w:tmpl w:val="2C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F93C06"/>
    <w:multiLevelType w:val="hybridMultilevel"/>
    <w:tmpl w:val="FFFFFFFF"/>
    <w:lvl w:ilvl="0" w:tplc="F2A0ADAA">
      <w:start w:val="1"/>
      <w:numFmt w:val="decimal"/>
      <w:lvlText w:val="%1."/>
      <w:lvlJc w:val="left"/>
      <w:pPr>
        <w:ind w:left="720" w:hanging="360"/>
      </w:pPr>
    </w:lvl>
    <w:lvl w:ilvl="1" w:tplc="E41205B4">
      <w:start w:val="1"/>
      <w:numFmt w:val="lowerLetter"/>
      <w:lvlText w:val="%2."/>
      <w:lvlJc w:val="left"/>
      <w:pPr>
        <w:ind w:left="1440" w:hanging="360"/>
      </w:pPr>
    </w:lvl>
    <w:lvl w:ilvl="2" w:tplc="24DA14EE">
      <w:start w:val="1"/>
      <w:numFmt w:val="lowerRoman"/>
      <w:lvlText w:val="%3."/>
      <w:lvlJc w:val="right"/>
      <w:pPr>
        <w:ind w:left="2160" w:hanging="180"/>
      </w:pPr>
    </w:lvl>
    <w:lvl w:ilvl="3" w:tplc="2DB26746">
      <w:start w:val="1"/>
      <w:numFmt w:val="decimal"/>
      <w:lvlText w:val="%4."/>
      <w:lvlJc w:val="left"/>
      <w:pPr>
        <w:ind w:left="2880" w:hanging="360"/>
      </w:pPr>
    </w:lvl>
    <w:lvl w:ilvl="4" w:tplc="83D6199C">
      <w:start w:val="1"/>
      <w:numFmt w:val="lowerLetter"/>
      <w:lvlText w:val="%5."/>
      <w:lvlJc w:val="left"/>
      <w:pPr>
        <w:ind w:left="3600" w:hanging="360"/>
      </w:pPr>
    </w:lvl>
    <w:lvl w:ilvl="5" w:tplc="CD1C3B80">
      <w:start w:val="1"/>
      <w:numFmt w:val="lowerRoman"/>
      <w:lvlText w:val="%6."/>
      <w:lvlJc w:val="right"/>
      <w:pPr>
        <w:ind w:left="4320" w:hanging="180"/>
      </w:pPr>
    </w:lvl>
    <w:lvl w:ilvl="6" w:tplc="04663F80">
      <w:start w:val="1"/>
      <w:numFmt w:val="decimal"/>
      <w:lvlText w:val="%7."/>
      <w:lvlJc w:val="left"/>
      <w:pPr>
        <w:ind w:left="5040" w:hanging="360"/>
      </w:pPr>
    </w:lvl>
    <w:lvl w:ilvl="7" w:tplc="90C2FB9A">
      <w:start w:val="1"/>
      <w:numFmt w:val="lowerLetter"/>
      <w:lvlText w:val="%8."/>
      <w:lvlJc w:val="left"/>
      <w:pPr>
        <w:ind w:left="5760" w:hanging="360"/>
      </w:pPr>
    </w:lvl>
    <w:lvl w:ilvl="8" w:tplc="F61427C6">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utchison">
    <w15:presenceInfo w15:providerId="AD" w15:userId="S::RHutchison@lambeth.gov.uk::1418a99e-4a2d-428c-94fa-60ff32c36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F8"/>
    <w:rsid w:val="000162BC"/>
    <w:rsid w:val="00054EBE"/>
    <w:rsid w:val="000623CF"/>
    <w:rsid w:val="00074881"/>
    <w:rsid w:val="00085DDF"/>
    <w:rsid w:val="000C1D4F"/>
    <w:rsid w:val="000D6538"/>
    <w:rsid w:val="000E546D"/>
    <w:rsid w:val="000F7850"/>
    <w:rsid w:val="00102062"/>
    <w:rsid w:val="00113120"/>
    <w:rsid w:val="00156B72"/>
    <w:rsid w:val="00171C88"/>
    <w:rsid w:val="001A7151"/>
    <w:rsid w:val="001B5A8D"/>
    <w:rsid w:val="001D1C71"/>
    <w:rsid w:val="00230953"/>
    <w:rsid w:val="00231481"/>
    <w:rsid w:val="0025386F"/>
    <w:rsid w:val="00256D10"/>
    <w:rsid w:val="002916AF"/>
    <w:rsid w:val="00295920"/>
    <w:rsid w:val="002B2236"/>
    <w:rsid w:val="002C4672"/>
    <w:rsid w:val="002D2F48"/>
    <w:rsid w:val="002D7F12"/>
    <w:rsid w:val="002E39ED"/>
    <w:rsid w:val="002E4729"/>
    <w:rsid w:val="00323BF1"/>
    <w:rsid w:val="003255FD"/>
    <w:rsid w:val="00336459"/>
    <w:rsid w:val="0034273C"/>
    <w:rsid w:val="00380688"/>
    <w:rsid w:val="003A2E82"/>
    <w:rsid w:val="003B2325"/>
    <w:rsid w:val="003B37C6"/>
    <w:rsid w:val="003B5792"/>
    <w:rsid w:val="003C40B2"/>
    <w:rsid w:val="003E01C2"/>
    <w:rsid w:val="0041593E"/>
    <w:rsid w:val="00437160"/>
    <w:rsid w:val="00466F5A"/>
    <w:rsid w:val="0047410D"/>
    <w:rsid w:val="00493F7D"/>
    <w:rsid w:val="004B490B"/>
    <w:rsid w:val="004E208C"/>
    <w:rsid w:val="0050056E"/>
    <w:rsid w:val="005045E4"/>
    <w:rsid w:val="00507A6B"/>
    <w:rsid w:val="005241BB"/>
    <w:rsid w:val="00566042"/>
    <w:rsid w:val="00566697"/>
    <w:rsid w:val="00575149"/>
    <w:rsid w:val="005B74C6"/>
    <w:rsid w:val="0061169A"/>
    <w:rsid w:val="00644619"/>
    <w:rsid w:val="006511F8"/>
    <w:rsid w:val="0065264A"/>
    <w:rsid w:val="00667672"/>
    <w:rsid w:val="00674059"/>
    <w:rsid w:val="006A0AF3"/>
    <w:rsid w:val="006A1902"/>
    <w:rsid w:val="006B1ED2"/>
    <w:rsid w:val="006B614A"/>
    <w:rsid w:val="006B79C8"/>
    <w:rsid w:val="006C52B1"/>
    <w:rsid w:val="006E55D4"/>
    <w:rsid w:val="006E5BE0"/>
    <w:rsid w:val="006F61D7"/>
    <w:rsid w:val="00711697"/>
    <w:rsid w:val="0072530B"/>
    <w:rsid w:val="00744C94"/>
    <w:rsid w:val="00765EEB"/>
    <w:rsid w:val="007663DF"/>
    <w:rsid w:val="007723E6"/>
    <w:rsid w:val="00785EC6"/>
    <w:rsid w:val="007A2976"/>
    <w:rsid w:val="007B276B"/>
    <w:rsid w:val="007E0087"/>
    <w:rsid w:val="007E1818"/>
    <w:rsid w:val="007E1CB4"/>
    <w:rsid w:val="007F0E5B"/>
    <w:rsid w:val="007F1AED"/>
    <w:rsid w:val="00810FA5"/>
    <w:rsid w:val="008323D2"/>
    <w:rsid w:val="00841E4F"/>
    <w:rsid w:val="0085274D"/>
    <w:rsid w:val="0086114F"/>
    <w:rsid w:val="00863236"/>
    <w:rsid w:val="00864170"/>
    <w:rsid w:val="00874E88"/>
    <w:rsid w:val="008E2ACF"/>
    <w:rsid w:val="009000EC"/>
    <w:rsid w:val="00920808"/>
    <w:rsid w:val="00921E64"/>
    <w:rsid w:val="009405BD"/>
    <w:rsid w:val="009600DC"/>
    <w:rsid w:val="00972C84"/>
    <w:rsid w:val="00973EAC"/>
    <w:rsid w:val="009819B6"/>
    <w:rsid w:val="009B546E"/>
    <w:rsid w:val="009C5FF9"/>
    <w:rsid w:val="009C77DC"/>
    <w:rsid w:val="009F2200"/>
    <w:rsid w:val="009F6A09"/>
    <w:rsid w:val="00A00518"/>
    <w:rsid w:val="00A0560F"/>
    <w:rsid w:val="00A17D39"/>
    <w:rsid w:val="00A26F83"/>
    <w:rsid w:val="00A3189F"/>
    <w:rsid w:val="00A32A61"/>
    <w:rsid w:val="00A4563A"/>
    <w:rsid w:val="00A45A5C"/>
    <w:rsid w:val="00A65103"/>
    <w:rsid w:val="00AD2FF8"/>
    <w:rsid w:val="00AD3DD4"/>
    <w:rsid w:val="00AE0565"/>
    <w:rsid w:val="00B05FD3"/>
    <w:rsid w:val="00B11A77"/>
    <w:rsid w:val="00B2321C"/>
    <w:rsid w:val="00B60913"/>
    <w:rsid w:val="00BA4CF2"/>
    <w:rsid w:val="00BB5BA8"/>
    <w:rsid w:val="00BE1F2D"/>
    <w:rsid w:val="00C218CE"/>
    <w:rsid w:val="00C2774F"/>
    <w:rsid w:val="00C28B9B"/>
    <w:rsid w:val="00C66CFB"/>
    <w:rsid w:val="00C70F9E"/>
    <w:rsid w:val="00C84E89"/>
    <w:rsid w:val="00C93AB2"/>
    <w:rsid w:val="00C95434"/>
    <w:rsid w:val="00CC30DE"/>
    <w:rsid w:val="00CC7BAB"/>
    <w:rsid w:val="00CD637D"/>
    <w:rsid w:val="00CE3EAA"/>
    <w:rsid w:val="00D01161"/>
    <w:rsid w:val="00D07D7C"/>
    <w:rsid w:val="00D25E25"/>
    <w:rsid w:val="00D30CBF"/>
    <w:rsid w:val="00D33BB1"/>
    <w:rsid w:val="00D34146"/>
    <w:rsid w:val="00D43F77"/>
    <w:rsid w:val="00D4624B"/>
    <w:rsid w:val="00D55FE3"/>
    <w:rsid w:val="00D67724"/>
    <w:rsid w:val="00D70E15"/>
    <w:rsid w:val="00D7434B"/>
    <w:rsid w:val="00D846E6"/>
    <w:rsid w:val="00D937E1"/>
    <w:rsid w:val="00D94910"/>
    <w:rsid w:val="00D96211"/>
    <w:rsid w:val="00DA4495"/>
    <w:rsid w:val="00DA7F2C"/>
    <w:rsid w:val="00DC0925"/>
    <w:rsid w:val="00DC78DA"/>
    <w:rsid w:val="00DF68FD"/>
    <w:rsid w:val="00E2042C"/>
    <w:rsid w:val="00E375CD"/>
    <w:rsid w:val="00E55BB7"/>
    <w:rsid w:val="00E76951"/>
    <w:rsid w:val="00E95CA0"/>
    <w:rsid w:val="00EA7DC1"/>
    <w:rsid w:val="00EB6B5F"/>
    <w:rsid w:val="00EC7D92"/>
    <w:rsid w:val="00EE648F"/>
    <w:rsid w:val="00EF2874"/>
    <w:rsid w:val="00EF5415"/>
    <w:rsid w:val="00F079E9"/>
    <w:rsid w:val="00F51ED9"/>
    <w:rsid w:val="00F62BCC"/>
    <w:rsid w:val="00F7402C"/>
    <w:rsid w:val="00F90BC4"/>
    <w:rsid w:val="00FB4961"/>
    <w:rsid w:val="00FC497F"/>
    <w:rsid w:val="00FF2C00"/>
    <w:rsid w:val="00FF7131"/>
    <w:rsid w:val="011D7F97"/>
    <w:rsid w:val="014A4F60"/>
    <w:rsid w:val="01C2964A"/>
    <w:rsid w:val="0292FBEC"/>
    <w:rsid w:val="0318E900"/>
    <w:rsid w:val="032CDD5D"/>
    <w:rsid w:val="034F3081"/>
    <w:rsid w:val="03B1099A"/>
    <w:rsid w:val="03B5811F"/>
    <w:rsid w:val="03C85866"/>
    <w:rsid w:val="0497AE5F"/>
    <w:rsid w:val="05030F81"/>
    <w:rsid w:val="05574EA6"/>
    <w:rsid w:val="0579ECAF"/>
    <w:rsid w:val="057E2605"/>
    <w:rsid w:val="05DA6CEE"/>
    <w:rsid w:val="05F1D72F"/>
    <w:rsid w:val="069E1B89"/>
    <w:rsid w:val="07230F4F"/>
    <w:rsid w:val="07271840"/>
    <w:rsid w:val="0743C760"/>
    <w:rsid w:val="0753567B"/>
    <w:rsid w:val="07B1D459"/>
    <w:rsid w:val="0881A148"/>
    <w:rsid w:val="08A6A779"/>
    <w:rsid w:val="08C4E7A2"/>
    <w:rsid w:val="090A7269"/>
    <w:rsid w:val="094D1FEC"/>
    <w:rsid w:val="09C1C05E"/>
    <w:rsid w:val="0A057CF9"/>
    <w:rsid w:val="0A6A909E"/>
    <w:rsid w:val="0AD5C02B"/>
    <w:rsid w:val="0B8E89DC"/>
    <w:rsid w:val="0BB57830"/>
    <w:rsid w:val="0BD4E654"/>
    <w:rsid w:val="0CE9191C"/>
    <w:rsid w:val="0D65CE24"/>
    <w:rsid w:val="0DE993A1"/>
    <w:rsid w:val="0DF39AA3"/>
    <w:rsid w:val="0E37A77B"/>
    <w:rsid w:val="0E418EA8"/>
    <w:rsid w:val="0E4D80CD"/>
    <w:rsid w:val="0E9198B6"/>
    <w:rsid w:val="0E9D1BDA"/>
    <w:rsid w:val="0EC19B7B"/>
    <w:rsid w:val="0ECC2726"/>
    <w:rsid w:val="0EF0899D"/>
    <w:rsid w:val="0F776C72"/>
    <w:rsid w:val="0FB48758"/>
    <w:rsid w:val="0FE014D9"/>
    <w:rsid w:val="1018FCA4"/>
    <w:rsid w:val="1075DE0E"/>
    <w:rsid w:val="119B1A10"/>
    <w:rsid w:val="12CBC268"/>
    <w:rsid w:val="135926A1"/>
    <w:rsid w:val="135F687F"/>
    <w:rsid w:val="1374A2E5"/>
    <w:rsid w:val="13DF4117"/>
    <w:rsid w:val="1425A24B"/>
    <w:rsid w:val="14F9F67B"/>
    <w:rsid w:val="1501D831"/>
    <w:rsid w:val="1558264C"/>
    <w:rsid w:val="1569A0F0"/>
    <w:rsid w:val="15A82218"/>
    <w:rsid w:val="15CCEC13"/>
    <w:rsid w:val="15EC63A6"/>
    <w:rsid w:val="168897C0"/>
    <w:rsid w:val="16B2A478"/>
    <w:rsid w:val="16CC489A"/>
    <w:rsid w:val="16E84926"/>
    <w:rsid w:val="17458501"/>
    <w:rsid w:val="18359F74"/>
    <w:rsid w:val="183A55F5"/>
    <w:rsid w:val="18403993"/>
    <w:rsid w:val="18582D55"/>
    <w:rsid w:val="1884394C"/>
    <w:rsid w:val="18D2FB45"/>
    <w:rsid w:val="197A54E5"/>
    <w:rsid w:val="19B7C8D7"/>
    <w:rsid w:val="19C14115"/>
    <w:rsid w:val="19C8339C"/>
    <w:rsid w:val="19D7DDD0"/>
    <w:rsid w:val="1A372215"/>
    <w:rsid w:val="1A63B1E7"/>
    <w:rsid w:val="1B45D6AC"/>
    <w:rsid w:val="1BCA9740"/>
    <w:rsid w:val="1BD2F276"/>
    <w:rsid w:val="1BDFA6E8"/>
    <w:rsid w:val="1BEF91F9"/>
    <w:rsid w:val="1C10936D"/>
    <w:rsid w:val="1C42A6DF"/>
    <w:rsid w:val="1CADB463"/>
    <w:rsid w:val="1D145C12"/>
    <w:rsid w:val="1D929EB9"/>
    <w:rsid w:val="1DBF4E8F"/>
    <w:rsid w:val="1DDA789C"/>
    <w:rsid w:val="1E83B26C"/>
    <w:rsid w:val="1EBF131B"/>
    <w:rsid w:val="1F934966"/>
    <w:rsid w:val="1F9A5DEA"/>
    <w:rsid w:val="1FCD1E1A"/>
    <w:rsid w:val="1FD1CE38"/>
    <w:rsid w:val="2018CEC6"/>
    <w:rsid w:val="202A7689"/>
    <w:rsid w:val="20431AE8"/>
    <w:rsid w:val="2086A485"/>
    <w:rsid w:val="20CF4EFA"/>
    <w:rsid w:val="20DB8E1D"/>
    <w:rsid w:val="21220C8C"/>
    <w:rsid w:val="216312FF"/>
    <w:rsid w:val="21AA641F"/>
    <w:rsid w:val="21C4D7E0"/>
    <w:rsid w:val="2211FD94"/>
    <w:rsid w:val="221B67D2"/>
    <w:rsid w:val="226818E7"/>
    <w:rsid w:val="2324F999"/>
    <w:rsid w:val="2385F9E0"/>
    <w:rsid w:val="23C9856D"/>
    <w:rsid w:val="24770201"/>
    <w:rsid w:val="24C9FC1A"/>
    <w:rsid w:val="24D37E2E"/>
    <w:rsid w:val="24E84C86"/>
    <w:rsid w:val="24F38E86"/>
    <w:rsid w:val="2517B7E2"/>
    <w:rsid w:val="2553E610"/>
    <w:rsid w:val="2557F7D2"/>
    <w:rsid w:val="25877FD7"/>
    <w:rsid w:val="258A7722"/>
    <w:rsid w:val="259A18E4"/>
    <w:rsid w:val="25F18A62"/>
    <w:rsid w:val="25FB36F7"/>
    <w:rsid w:val="2604BDE5"/>
    <w:rsid w:val="263945AE"/>
    <w:rsid w:val="26AA215A"/>
    <w:rsid w:val="280761CA"/>
    <w:rsid w:val="2807B756"/>
    <w:rsid w:val="2849B5F0"/>
    <w:rsid w:val="28694C9A"/>
    <w:rsid w:val="2888A9D4"/>
    <w:rsid w:val="28EDDCD7"/>
    <w:rsid w:val="290C2050"/>
    <w:rsid w:val="2921056A"/>
    <w:rsid w:val="292E1A90"/>
    <w:rsid w:val="293AFF71"/>
    <w:rsid w:val="299C26A5"/>
    <w:rsid w:val="29A153C6"/>
    <w:rsid w:val="29CC178D"/>
    <w:rsid w:val="29E84095"/>
    <w:rsid w:val="2A84D18E"/>
    <w:rsid w:val="2A91FB88"/>
    <w:rsid w:val="2A93C773"/>
    <w:rsid w:val="2B262C34"/>
    <w:rsid w:val="2B630586"/>
    <w:rsid w:val="2B799610"/>
    <w:rsid w:val="2B8087D5"/>
    <w:rsid w:val="2B819958"/>
    <w:rsid w:val="2B873E46"/>
    <w:rsid w:val="2BAF9321"/>
    <w:rsid w:val="2BBE2429"/>
    <w:rsid w:val="2C2886B2"/>
    <w:rsid w:val="2C718B55"/>
    <w:rsid w:val="2C7D7BC4"/>
    <w:rsid w:val="2D10E580"/>
    <w:rsid w:val="2D499258"/>
    <w:rsid w:val="2DDEEDB3"/>
    <w:rsid w:val="2DF3A807"/>
    <w:rsid w:val="2E007A6F"/>
    <w:rsid w:val="2E0F5421"/>
    <w:rsid w:val="2E17B319"/>
    <w:rsid w:val="2E2A88D2"/>
    <w:rsid w:val="2E7D0FF6"/>
    <w:rsid w:val="2EE570DF"/>
    <w:rsid w:val="2EEDE485"/>
    <w:rsid w:val="2F1A2718"/>
    <w:rsid w:val="2F400D92"/>
    <w:rsid w:val="30204795"/>
    <w:rsid w:val="303F772B"/>
    <w:rsid w:val="30BDAEF6"/>
    <w:rsid w:val="30F4613D"/>
    <w:rsid w:val="31042AD2"/>
    <w:rsid w:val="310DEC2C"/>
    <w:rsid w:val="31526206"/>
    <w:rsid w:val="3152C411"/>
    <w:rsid w:val="315DB28E"/>
    <w:rsid w:val="31B91E96"/>
    <w:rsid w:val="3257EA14"/>
    <w:rsid w:val="32E8176E"/>
    <w:rsid w:val="32FAFA42"/>
    <w:rsid w:val="3363ACB8"/>
    <w:rsid w:val="3378699D"/>
    <w:rsid w:val="3380884F"/>
    <w:rsid w:val="34029742"/>
    <w:rsid w:val="343E04AF"/>
    <w:rsid w:val="34653B45"/>
    <w:rsid w:val="346821F6"/>
    <w:rsid w:val="355D2085"/>
    <w:rsid w:val="3588C7E8"/>
    <w:rsid w:val="35A4EAAF"/>
    <w:rsid w:val="361040CD"/>
    <w:rsid w:val="36BE7A0F"/>
    <w:rsid w:val="3786F46A"/>
    <w:rsid w:val="3832FB6C"/>
    <w:rsid w:val="38407B13"/>
    <w:rsid w:val="3886E02F"/>
    <w:rsid w:val="388F8886"/>
    <w:rsid w:val="3922B51D"/>
    <w:rsid w:val="393810EF"/>
    <w:rsid w:val="394B2FC1"/>
    <w:rsid w:val="398088AC"/>
    <w:rsid w:val="39B6D21B"/>
    <w:rsid w:val="3A0CBEBC"/>
    <w:rsid w:val="3A2670E0"/>
    <w:rsid w:val="3A99D88E"/>
    <w:rsid w:val="3AB1F1A3"/>
    <w:rsid w:val="3B1947F2"/>
    <w:rsid w:val="3B96C699"/>
    <w:rsid w:val="3BABC73F"/>
    <w:rsid w:val="3BC4E0D7"/>
    <w:rsid w:val="3BD4C7AE"/>
    <w:rsid w:val="3BDD0CE3"/>
    <w:rsid w:val="3BFF68E4"/>
    <w:rsid w:val="3C99D2BB"/>
    <w:rsid w:val="3C9D1635"/>
    <w:rsid w:val="3CA97416"/>
    <w:rsid w:val="3CBC31C0"/>
    <w:rsid w:val="3CED3C15"/>
    <w:rsid w:val="3D29B915"/>
    <w:rsid w:val="3D43283E"/>
    <w:rsid w:val="3D70980F"/>
    <w:rsid w:val="3D768C49"/>
    <w:rsid w:val="3DBB31BF"/>
    <w:rsid w:val="3E092E57"/>
    <w:rsid w:val="3E6C9044"/>
    <w:rsid w:val="3ED5C548"/>
    <w:rsid w:val="3F418971"/>
    <w:rsid w:val="3FBB6D64"/>
    <w:rsid w:val="3FCE5C95"/>
    <w:rsid w:val="4042BFD0"/>
    <w:rsid w:val="404AFAD9"/>
    <w:rsid w:val="407C8A07"/>
    <w:rsid w:val="409DE834"/>
    <w:rsid w:val="40B046D4"/>
    <w:rsid w:val="40CB96D1"/>
    <w:rsid w:val="4100419C"/>
    <w:rsid w:val="4122F166"/>
    <w:rsid w:val="414DD992"/>
    <w:rsid w:val="41B1EB15"/>
    <w:rsid w:val="41E28E9D"/>
    <w:rsid w:val="4228C56C"/>
    <w:rsid w:val="427A7474"/>
    <w:rsid w:val="42A44053"/>
    <w:rsid w:val="42FE6B5B"/>
    <w:rsid w:val="43134DB5"/>
    <w:rsid w:val="4392AD90"/>
    <w:rsid w:val="43D70821"/>
    <w:rsid w:val="443BB8B2"/>
    <w:rsid w:val="444AB4C2"/>
    <w:rsid w:val="44EF09B2"/>
    <w:rsid w:val="456B6455"/>
    <w:rsid w:val="45851F52"/>
    <w:rsid w:val="45AF4B44"/>
    <w:rsid w:val="45BE313E"/>
    <w:rsid w:val="45C6B016"/>
    <w:rsid w:val="45EFE1E5"/>
    <w:rsid w:val="463C8137"/>
    <w:rsid w:val="464DB574"/>
    <w:rsid w:val="465C2EF4"/>
    <w:rsid w:val="466ADA0F"/>
    <w:rsid w:val="46BCEDCE"/>
    <w:rsid w:val="46C70BD6"/>
    <w:rsid w:val="46ECFB2D"/>
    <w:rsid w:val="4703ED84"/>
    <w:rsid w:val="47092BFB"/>
    <w:rsid w:val="473CD2F7"/>
    <w:rsid w:val="476E1296"/>
    <w:rsid w:val="47AD56EC"/>
    <w:rsid w:val="48DAED12"/>
    <w:rsid w:val="492900BF"/>
    <w:rsid w:val="494945F0"/>
    <w:rsid w:val="49DD8708"/>
    <w:rsid w:val="49ED5AA9"/>
    <w:rsid w:val="4B0D034F"/>
    <w:rsid w:val="4B1826E6"/>
    <w:rsid w:val="4C2F4901"/>
    <w:rsid w:val="4C4A8238"/>
    <w:rsid w:val="4C8FC3A3"/>
    <w:rsid w:val="4CA50495"/>
    <w:rsid w:val="4D49ADE0"/>
    <w:rsid w:val="4E84A41B"/>
    <w:rsid w:val="4EA03391"/>
    <w:rsid w:val="4EDB47AB"/>
    <w:rsid w:val="4F689534"/>
    <w:rsid w:val="4FBCC064"/>
    <w:rsid w:val="5019921F"/>
    <w:rsid w:val="50598F03"/>
    <w:rsid w:val="5067B35F"/>
    <w:rsid w:val="507EBB37"/>
    <w:rsid w:val="50B2CDB4"/>
    <w:rsid w:val="510BD3E3"/>
    <w:rsid w:val="519146AC"/>
    <w:rsid w:val="51BE7369"/>
    <w:rsid w:val="51E6FBF3"/>
    <w:rsid w:val="520E92D7"/>
    <w:rsid w:val="522F2C8C"/>
    <w:rsid w:val="525DA3B1"/>
    <w:rsid w:val="5464EF34"/>
    <w:rsid w:val="54737C29"/>
    <w:rsid w:val="5480F5AC"/>
    <w:rsid w:val="548388D9"/>
    <w:rsid w:val="54A126ED"/>
    <w:rsid w:val="54CFA1F3"/>
    <w:rsid w:val="54F76BD2"/>
    <w:rsid w:val="54F8A4D4"/>
    <w:rsid w:val="562C1A1C"/>
    <w:rsid w:val="56CA59FE"/>
    <w:rsid w:val="56F13CE5"/>
    <w:rsid w:val="56F20633"/>
    <w:rsid w:val="56F2BA33"/>
    <w:rsid w:val="5770D60D"/>
    <w:rsid w:val="57BDC1B1"/>
    <w:rsid w:val="58410D5F"/>
    <w:rsid w:val="584F801C"/>
    <w:rsid w:val="585ADB63"/>
    <w:rsid w:val="58D3A637"/>
    <w:rsid w:val="58E187B5"/>
    <w:rsid w:val="5963E4F3"/>
    <w:rsid w:val="5A64E059"/>
    <w:rsid w:val="5B38B63A"/>
    <w:rsid w:val="5B3FD977"/>
    <w:rsid w:val="5B44891E"/>
    <w:rsid w:val="5B698E91"/>
    <w:rsid w:val="5C026514"/>
    <w:rsid w:val="5C2CB2EC"/>
    <w:rsid w:val="5C7ED076"/>
    <w:rsid w:val="5CB8D23B"/>
    <w:rsid w:val="5CCD5B7E"/>
    <w:rsid w:val="5CFDB124"/>
    <w:rsid w:val="5D7AA2E5"/>
    <w:rsid w:val="5DA84277"/>
    <w:rsid w:val="5E0EA26A"/>
    <w:rsid w:val="5E3CCC79"/>
    <w:rsid w:val="5EAE8461"/>
    <w:rsid w:val="5F2E8447"/>
    <w:rsid w:val="5F530B57"/>
    <w:rsid w:val="5F76322A"/>
    <w:rsid w:val="5FBA8FC9"/>
    <w:rsid w:val="601471AA"/>
    <w:rsid w:val="603FE994"/>
    <w:rsid w:val="6091AD12"/>
    <w:rsid w:val="60A3D17E"/>
    <w:rsid w:val="6101C687"/>
    <w:rsid w:val="6111A8CB"/>
    <w:rsid w:val="611CD260"/>
    <w:rsid w:val="616B97DF"/>
    <w:rsid w:val="61832B4A"/>
    <w:rsid w:val="61A20592"/>
    <w:rsid w:val="61F26147"/>
    <w:rsid w:val="628D7316"/>
    <w:rsid w:val="6331C2FF"/>
    <w:rsid w:val="63A33F01"/>
    <w:rsid w:val="6485E104"/>
    <w:rsid w:val="6492E6EA"/>
    <w:rsid w:val="65551DF4"/>
    <w:rsid w:val="6598311D"/>
    <w:rsid w:val="663CF2FC"/>
    <w:rsid w:val="6671731C"/>
    <w:rsid w:val="669CC611"/>
    <w:rsid w:val="66D89D38"/>
    <w:rsid w:val="673AAA5D"/>
    <w:rsid w:val="67764F11"/>
    <w:rsid w:val="67D6CCAF"/>
    <w:rsid w:val="68255405"/>
    <w:rsid w:val="68355DC0"/>
    <w:rsid w:val="68D89402"/>
    <w:rsid w:val="68E79087"/>
    <w:rsid w:val="693D87B7"/>
    <w:rsid w:val="69976342"/>
    <w:rsid w:val="69CD7AB0"/>
    <w:rsid w:val="6A3F1082"/>
    <w:rsid w:val="6AB43C6F"/>
    <w:rsid w:val="6B8EB303"/>
    <w:rsid w:val="6BA59EF9"/>
    <w:rsid w:val="6BBED71C"/>
    <w:rsid w:val="6BDDE5A6"/>
    <w:rsid w:val="6C3ECDF7"/>
    <w:rsid w:val="6C4ADC66"/>
    <w:rsid w:val="6D512C20"/>
    <w:rsid w:val="6D72273B"/>
    <w:rsid w:val="6D793B8A"/>
    <w:rsid w:val="6EF75083"/>
    <w:rsid w:val="6EFA6845"/>
    <w:rsid w:val="6F727C76"/>
    <w:rsid w:val="6F82406F"/>
    <w:rsid w:val="6FF50B99"/>
    <w:rsid w:val="6FFB9707"/>
    <w:rsid w:val="70288E0F"/>
    <w:rsid w:val="70C1680B"/>
    <w:rsid w:val="7147E50F"/>
    <w:rsid w:val="71A17D81"/>
    <w:rsid w:val="71A4CB38"/>
    <w:rsid w:val="71E5360C"/>
    <w:rsid w:val="71FC2F8B"/>
    <w:rsid w:val="726572C3"/>
    <w:rsid w:val="72783699"/>
    <w:rsid w:val="72A5D4C2"/>
    <w:rsid w:val="72C1CBB3"/>
    <w:rsid w:val="72CC7BA3"/>
    <w:rsid w:val="735D8C93"/>
    <w:rsid w:val="7408BB3F"/>
    <w:rsid w:val="741D1050"/>
    <w:rsid w:val="747BDE62"/>
    <w:rsid w:val="74D3D876"/>
    <w:rsid w:val="750BF00E"/>
    <w:rsid w:val="7529B75F"/>
    <w:rsid w:val="756D857E"/>
    <w:rsid w:val="75CEFC39"/>
    <w:rsid w:val="7688DA3D"/>
    <w:rsid w:val="76A40660"/>
    <w:rsid w:val="773D1BF5"/>
    <w:rsid w:val="774B2805"/>
    <w:rsid w:val="7769AE85"/>
    <w:rsid w:val="777703E2"/>
    <w:rsid w:val="77C5FF82"/>
    <w:rsid w:val="780FC905"/>
    <w:rsid w:val="783FE31D"/>
    <w:rsid w:val="7842D425"/>
    <w:rsid w:val="787095E4"/>
    <w:rsid w:val="787AE404"/>
    <w:rsid w:val="78879C93"/>
    <w:rsid w:val="78A15FDE"/>
    <w:rsid w:val="78EFAA49"/>
    <w:rsid w:val="796A06D7"/>
    <w:rsid w:val="7A02DDD2"/>
    <w:rsid w:val="7A09CB30"/>
    <w:rsid w:val="7A56FD14"/>
    <w:rsid w:val="7AA553BA"/>
    <w:rsid w:val="7AF1F8DF"/>
    <w:rsid w:val="7B1D629A"/>
    <w:rsid w:val="7B2F376A"/>
    <w:rsid w:val="7B926E58"/>
    <w:rsid w:val="7BA7B9EE"/>
    <w:rsid w:val="7BF54445"/>
    <w:rsid w:val="7C14830E"/>
    <w:rsid w:val="7C8F2039"/>
    <w:rsid w:val="7CAB3C76"/>
    <w:rsid w:val="7CB17372"/>
    <w:rsid w:val="7CC66EEF"/>
    <w:rsid w:val="7CFF4C4A"/>
    <w:rsid w:val="7D412084"/>
    <w:rsid w:val="7D56DB6F"/>
    <w:rsid w:val="7DED2076"/>
    <w:rsid w:val="7DED9A11"/>
    <w:rsid w:val="7E1932C0"/>
    <w:rsid w:val="7E2B888C"/>
    <w:rsid w:val="7E380D49"/>
    <w:rsid w:val="7E41DF70"/>
    <w:rsid w:val="7EE87B62"/>
    <w:rsid w:val="7F6080CE"/>
    <w:rsid w:val="7F61B5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596C"/>
  <w15:chartTrackingRefBased/>
  <w15:docId w15:val="{44735527-E8C4-46A2-9BD0-29830B0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600DC"/>
    <w:pPr>
      <w:spacing w:after="0" w:line="240" w:lineRule="auto"/>
    </w:pPr>
  </w:style>
  <w:style w:type="paragraph" w:styleId="CommentSubject">
    <w:name w:val="annotation subject"/>
    <w:basedOn w:val="CommentText"/>
    <w:next w:val="CommentText"/>
    <w:link w:val="CommentSubjectChar"/>
    <w:uiPriority w:val="99"/>
    <w:semiHidden/>
    <w:unhideWhenUsed/>
    <w:rsid w:val="009600DC"/>
    <w:rPr>
      <w:b/>
      <w:bCs/>
    </w:rPr>
  </w:style>
  <w:style w:type="character" w:customStyle="1" w:styleId="CommentSubjectChar">
    <w:name w:val="Comment Subject Char"/>
    <w:basedOn w:val="CommentTextChar"/>
    <w:link w:val="CommentSubject"/>
    <w:uiPriority w:val="99"/>
    <w:semiHidden/>
    <w:rsid w:val="009600DC"/>
    <w:rPr>
      <w:b/>
      <w:bCs/>
      <w:sz w:val="20"/>
      <w:szCs w:val="20"/>
    </w:rPr>
  </w:style>
  <w:style w:type="paragraph" w:styleId="Header">
    <w:name w:val="header"/>
    <w:basedOn w:val="Normal"/>
    <w:link w:val="HeaderChar"/>
    <w:uiPriority w:val="99"/>
    <w:unhideWhenUsed/>
    <w:rsid w:val="0096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0DC"/>
  </w:style>
  <w:style w:type="paragraph" w:styleId="Footer">
    <w:name w:val="footer"/>
    <w:basedOn w:val="Normal"/>
    <w:link w:val="FooterChar"/>
    <w:uiPriority w:val="99"/>
    <w:unhideWhenUsed/>
    <w:rsid w:val="0096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0DC"/>
  </w:style>
  <w:style w:type="paragraph" w:customStyle="1" w:styleId="paragraph">
    <w:name w:val="paragraph"/>
    <w:basedOn w:val="Normal"/>
    <w:rsid w:val="000E54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E546D"/>
  </w:style>
  <w:style w:type="character" w:customStyle="1" w:styleId="eop">
    <w:name w:val="eop"/>
    <w:basedOn w:val="DefaultParagraphFont"/>
    <w:rsid w:val="000E546D"/>
  </w:style>
  <w:style w:type="character" w:customStyle="1" w:styleId="UnresolvedMention1">
    <w:name w:val="Unresolved Mention1"/>
    <w:basedOn w:val="DefaultParagraphFont"/>
    <w:uiPriority w:val="99"/>
    <w:semiHidden/>
    <w:unhideWhenUsed/>
    <w:rsid w:val="00D55FE3"/>
    <w:rPr>
      <w:color w:val="605E5C"/>
      <w:shd w:val="clear" w:color="auto" w:fill="E1DFDD"/>
    </w:rPr>
  </w:style>
  <w:style w:type="character" w:customStyle="1" w:styleId="normaltextrun">
    <w:name w:val="normaltextrun"/>
    <w:basedOn w:val="DefaultParagraphFont"/>
    <w:rsid w:val="00575149"/>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C7BAB"/>
    <w:rPr>
      <w:color w:val="954F72" w:themeColor="followedHyperlink"/>
      <w:u w:val="single"/>
    </w:rPr>
  </w:style>
  <w:style w:type="paragraph" w:styleId="ListParagraph">
    <w:name w:val="List Paragraph"/>
    <w:basedOn w:val="Normal"/>
    <w:uiPriority w:val="34"/>
    <w:qFormat/>
    <w:pPr>
      <w:ind w:left="720"/>
      <w:contextualSpacing/>
    </w:pPr>
  </w:style>
  <w:style w:type="character" w:customStyle="1" w:styleId="Mention2">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6530">
      <w:bodyDiv w:val="1"/>
      <w:marLeft w:val="0"/>
      <w:marRight w:val="0"/>
      <w:marTop w:val="0"/>
      <w:marBottom w:val="0"/>
      <w:divBdr>
        <w:top w:val="none" w:sz="0" w:space="0" w:color="auto"/>
        <w:left w:val="none" w:sz="0" w:space="0" w:color="auto"/>
        <w:bottom w:val="none" w:sz="0" w:space="0" w:color="auto"/>
        <w:right w:val="none" w:sz="0" w:space="0" w:color="auto"/>
      </w:divBdr>
      <w:divsChild>
        <w:div w:id="162821936">
          <w:marLeft w:val="0"/>
          <w:marRight w:val="0"/>
          <w:marTop w:val="0"/>
          <w:marBottom w:val="0"/>
          <w:divBdr>
            <w:top w:val="none" w:sz="0" w:space="0" w:color="auto"/>
            <w:left w:val="none" w:sz="0" w:space="0" w:color="auto"/>
            <w:bottom w:val="none" w:sz="0" w:space="0" w:color="auto"/>
            <w:right w:val="none" w:sz="0" w:space="0" w:color="auto"/>
          </w:divBdr>
        </w:div>
        <w:div w:id="411777205">
          <w:marLeft w:val="0"/>
          <w:marRight w:val="0"/>
          <w:marTop w:val="0"/>
          <w:marBottom w:val="0"/>
          <w:divBdr>
            <w:top w:val="none" w:sz="0" w:space="0" w:color="auto"/>
            <w:left w:val="none" w:sz="0" w:space="0" w:color="auto"/>
            <w:bottom w:val="none" w:sz="0" w:space="0" w:color="auto"/>
            <w:right w:val="none" w:sz="0" w:space="0" w:color="auto"/>
          </w:divBdr>
        </w:div>
        <w:div w:id="580214889">
          <w:marLeft w:val="0"/>
          <w:marRight w:val="0"/>
          <w:marTop w:val="0"/>
          <w:marBottom w:val="0"/>
          <w:divBdr>
            <w:top w:val="none" w:sz="0" w:space="0" w:color="auto"/>
            <w:left w:val="none" w:sz="0" w:space="0" w:color="auto"/>
            <w:bottom w:val="none" w:sz="0" w:space="0" w:color="auto"/>
            <w:right w:val="none" w:sz="0" w:space="0" w:color="auto"/>
          </w:divBdr>
        </w:div>
        <w:div w:id="860125915">
          <w:marLeft w:val="0"/>
          <w:marRight w:val="0"/>
          <w:marTop w:val="0"/>
          <w:marBottom w:val="0"/>
          <w:divBdr>
            <w:top w:val="none" w:sz="0" w:space="0" w:color="auto"/>
            <w:left w:val="none" w:sz="0" w:space="0" w:color="auto"/>
            <w:bottom w:val="none" w:sz="0" w:space="0" w:color="auto"/>
            <w:right w:val="none" w:sz="0" w:space="0" w:color="auto"/>
          </w:divBdr>
        </w:div>
        <w:div w:id="1394620598">
          <w:marLeft w:val="0"/>
          <w:marRight w:val="0"/>
          <w:marTop w:val="0"/>
          <w:marBottom w:val="0"/>
          <w:divBdr>
            <w:top w:val="none" w:sz="0" w:space="0" w:color="auto"/>
            <w:left w:val="none" w:sz="0" w:space="0" w:color="auto"/>
            <w:bottom w:val="none" w:sz="0" w:space="0" w:color="auto"/>
            <w:right w:val="none" w:sz="0" w:space="0" w:color="auto"/>
          </w:divBdr>
        </w:div>
        <w:div w:id="878586331">
          <w:marLeft w:val="0"/>
          <w:marRight w:val="0"/>
          <w:marTop w:val="0"/>
          <w:marBottom w:val="0"/>
          <w:divBdr>
            <w:top w:val="none" w:sz="0" w:space="0" w:color="auto"/>
            <w:left w:val="none" w:sz="0" w:space="0" w:color="auto"/>
            <w:bottom w:val="none" w:sz="0" w:space="0" w:color="auto"/>
            <w:right w:val="none" w:sz="0" w:space="0" w:color="auto"/>
          </w:divBdr>
        </w:div>
        <w:div w:id="1083915826">
          <w:marLeft w:val="0"/>
          <w:marRight w:val="0"/>
          <w:marTop w:val="0"/>
          <w:marBottom w:val="0"/>
          <w:divBdr>
            <w:top w:val="none" w:sz="0" w:space="0" w:color="auto"/>
            <w:left w:val="none" w:sz="0" w:space="0" w:color="auto"/>
            <w:bottom w:val="none" w:sz="0" w:space="0" w:color="auto"/>
            <w:right w:val="none" w:sz="0" w:space="0" w:color="auto"/>
          </w:divBdr>
        </w:div>
        <w:div w:id="786390220">
          <w:marLeft w:val="0"/>
          <w:marRight w:val="0"/>
          <w:marTop w:val="0"/>
          <w:marBottom w:val="0"/>
          <w:divBdr>
            <w:top w:val="none" w:sz="0" w:space="0" w:color="auto"/>
            <w:left w:val="none" w:sz="0" w:space="0" w:color="auto"/>
            <w:bottom w:val="none" w:sz="0" w:space="0" w:color="auto"/>
            <w:right w:val="none" w:sz="0" w:space="0" w:color="auto"/>
          </w:divBdr>
        </w:div>
        <w:div w:id="728310852">
          <w:marLeft w:val="0"/>
          <w:marRight w:val="0"/>
          <w:marTop w:val="0"/>
          <w:marBottom w:val="0"/>
          <w:divBdr>
            <w:top w:val="none" w:sz="0" w:space="0" w:color="auto"/>
            <w:left w:val="none" w:sz="0" w:space="0" w:color="auto"/>
            <w:bottom w:val="none" w:sz="0" w:space="0" w:color="auto"/>
            <w:right w:val="none" w:sz="0" w:space="0" w:color="auto"/>
          </w:divBdr>
        </w:div>
        <w:div w:id="1326546847">
          <w:marLeft w:val="0"/>
          <w:marRight w:val="0"/>
          <w:marTop w:val="0"/>
          <w:marBottom w:val="0"/>
          <w:divBdr>
            <w:top w:val="none" w:sz="0" w:space="0" w:color="auto"/>
            <w:left w:val="none" w:sz="0" w:space="0" w:color="auto"/>
            <w:bottom w:val="none" w:sz="0" w:space="0" w:color="auto"/>
            <w:right w:val="none" w:sz="0" w:space="0" w:color="auto"/>
          </w:divBdr>
        </w:div>
        <w:div w:id="303657819">
          <w:marLeft w:val="0"/>
          <w:marRight w:val="0"/>
          <w:marTop w:val="0"/>
          <w:marBottom w:val="0"/>
          <w:divBdr>
            <w:top w:val="none" w:sz="0" w:space="0" w:color="auto"/>
            <w:left w:val="none" w:sz="0" w:space="0" w:color="auto"/>
            <w:bottom w:val="none" w:sz="0" w:space="0" w:color="auto"/>
            <w:right w:val="none" w:sz="0" w:space="0" w:color="auto"/>
          </w:divBdr>
        </w:div>
        <w:div w:id="282227200">
          <w:marLeft w:val="0"/>
          <w:marRight w:val="0"/>
          <w:marTop w:val="0"/>
          <w:marBottom w:val="0"/>
          <w:divBdr>
            <w:top w:val="none" w:sz="0" w:space="0" w:color="auto"/>
            <w:left w:val="none" w:sz="0" w:space="0" w:color="auto"/>
            <w:bottom w:val="none" w:sz="0" w:space="0" w:color="auto"/>
            <w:right w:val="none" w:sz="0" w:space="0" w:color="auto"/>
          </w:divBdr>
        </w:div>
        <w:div w:id="435372327">
          <w:marLeft w:val="0"/>
          <w:marRight w:val="0"/>
          <w:marTop w:val="0"/>
          <w:marBottom w:val="0"/>
          <w:divBdr>
            <w:top w:val="none" w:sz="0" w:space="0" w:color="auto"/>
            <w:left w:val="none" w:sz="0" w:space="0" w:color="auto"/>
            <w:bottom w:val="none" w:sz="0" w:space="0" w:color="auto"/>
            <w:right w:val="none" w:sz="0" w:space="0" w:color="auto"/>
          </w:divBdr>
        </w:div>
        <w:div w:id="540287437">
          <w:marLeft w:val="0"/>
          <w:marRight w:val="0"/>
          <w:marTop w:val="0"/>
          <w:marBottom w:val="0"/>
          <w:divBdr>
            <w:top w:val="none" w:sz="0" w:space="0" w:color="auto"/>
            <w:left w:val="none" w:sz="0" w:space="0" w:color="auto"/>
            <w:bottom w:val="none" w:sz="0" w:space="0" w:color="auto"/>
            <w:right w:val="none" w:sz="0" w:space="0" w:color="auto"/>
          </w:divBdr>
        </w:div>
        <w:div w:id="1165389945">
          <w:marLeft w:val="0"/>
          <w:marRight w:val="0"/>
          <w:marTop w:val="0"/>
          <w:marBottom w:val="0"/>
          <w:divBdr>
            <w:top w:val="none" w:sz="0" w:space="0" w:color="auto"/>
            <w:left w:val="none" w:sz="0" w:space="0" w:color="auto"/>
            <w:bottom w:val="none" w:sz="0" w:space="0" w:color="auto"/>
            <w:right w:val="none" w:sz="0" w:space="0" w:color="auto"/>
          </w:divBdr>
        </w:div>
        <w:div w:id="26836569">
          <w:marLeft w:val="0"/>
          <w:marRight w:val="0"/>
          <w:marTop w:val="0"/>
          <w:marBottom w:val="0"/>
          <w:divBdr>
            <w:top w:val="none" w:sz="0" w:space="0" w:color="auto"/>
            <w:left w:val="none" w:sz="0" w:space="0" w:color="auto"/>
            <w:bottom w:val="none" w:sz="0" w:space="0" w:color="auto"/>
            <w:right w:val="none" w:sz="0" w:space="0" w:color="auto"/>
          </w:divBdr>
        </w:div>
        <w:div w:id="1189875387">
          <w:marLeft w:val="0"/>
          <w:marRight w:val="0"/>
          <w:marTop w:val="0"/>
          <w:marBottom w:val="0"/>
          <w:divBdr>
            <w:top w:val="none" w:sz="0" w:space="0" w:color="auto"/>
            <w:left w:val="none" w:sz="0" w:space="0" w:color="auto"/>
            <w:bottom w:val="none" w:sz="0" w:space="0" w:color="auto"/>
            <w:right w:val="none" w:sz="0" w:space="0" w:color="auto"/>
          </w:divBdr>
        </w:div>
        <w:div w:id="907300943">
          <w:marLeft w:val="0"/>
          <w:marRight w:val="0"/>
          <w:marTop w:val="0"/>
          <w:marBottom w:val="0"/>
          <w:divBdr>
            <w:top w:val="none" w:sz="0" w:space="0" w:color="auto"/>
            <w:left w:val="none" w:sz="0" w:space="0" w:color="auto"/>
            <w:bottom w:val="none" w:sz="0" w:space="0" w:color="auto"/>
            <w:right w:val="none" w:sz="0" w:space="0" w:color="auto"/>
          </w:divBdr>
        </w:div>
        <w:div w:id="408617204">
          <w:marLeft w:val="0"/>
          <w:marRight w:val="0"/>
          <w:marTop w:val="0"/>
          <w:marBottom w:val="0"/>
          <w:divBdr>
            <w:top w:val="none" w:sz="0" w:space="0" w:color="auto"/>
            <w:left w:val="none" w:sz="0" w:space="0" w:color="auto"/>
            <w:bottom w:val="none" w:sz="0" w:space="0" w:color="auto"/>
            <w:right w:val="none" w:sz="0" w:space="0" w:color="auto"/>
          </w:divBdr>
        </w:div>
        <w:div w:id="195772796">
          <w:marLeft w:val="0"/>
          <w:marRight w:val="0"/>
          <w:marTop w:val="0"/>
          <w:marBottom w:val="0"/>
          <w:divBdr>
            <w:top w:val="none" w:sz="0" w:space="0" w:color="auto"/>
            <w:left w:val="none" w:sz="0" w:space="0" w:color="auto"/>
            <w:bottom w:val="none" w:sz="0" w:space="0" w:color="auto"/>
            <w:right w:val="none" w:sz="0" w:space="0" w:color="auto"/>
          </w:divBdr>
        </w:div>
        <w:div w:id="1369715759">
          <w:marLeft w:val="0"/>
          <w:marRight w:val="0"/>
          <w:marTop w:val="0"/>
          <w:marBottom w:val="0"/>
          <w:divBdr>
            <w:top w:val="none" w:sz="0" w:space="0" w:color="auto"/>
            <w:left w:val="none" w:sz="0" w:space="0" w:color="auto"/>
            <w:bottom w:val="none" w:sz="0" w:space="0" w:color="auto"/>
            <w:right w:val="none" w:sz="0" w:space="0" w:color="auto"/>
          </w:divBdr>
        </w:div>
        <w:div w:id="403382170">
          <w:marLeft w:val="0"/>
          <w:marRight w:val="0"/>
          <w:marTop w:val="0"/>
          <w:marBottom w:val="0"/>
          <w:divBdr>
            <w:top w:val="none" w:sz="0" w:space="0" w:color="auto"/>
            <w:left w:val="none" w:sz="0" w:space="0" w:color="auto"/>
            <w:bottom w:val="none" w:sz="0" w:space="0" w:color="auto"/>
            <w:right w:val="none" w:sz="0" w:space="0" w:color="auto"/>
          </w:divBdr>
        </w:div>
        <w:div w:id="1852603569">
          <w:marLeft w:val="0"/>
          <w:marRight w:val="0"/>
          <w:marTop w:val="0"/>
          <w:marBottom w:val="0"/>
          <w:divBdr>
            <w:top w:val="none" w:sz="0" w:space="0" w:color="auto"/>
            <w:left w:val="none" w:sz="0" w:space="0" w:color="auto"/>
            <w:bottom w:val="none" w:sz="0" w:space="0" w:color="auto"/>
            <w:right w:val="none" w:sz="0" w:space="0" w:color="auto"/>
          </w:divBdr>
        </w:div>
        <w:div w:id="1199003877">
          <w:marLeft w:val="0"/>
          <w:marRight w:val="0"/>
          <w:marTop w:val="0"/>
          <w:marBottom w:val="0"/>
          <w:divBdr>
            <w:top w:val="none" w:sz="0" w:space="0" w:color="auto"/>
            <w:left w:val="none" w:sz="0" w:space="0" w:color="auto"/>
            <w:bottom w:val="none" w:sz="0" w:space="0" w:color="auto"/>
            <w:right w:val="none" w:sz="0" w:space="0" w:color="auto"/>
          </w:divBdr>
        </w:div>
        <w:div w:id="1683123250">
          <w:marLeft w:val="0"/>
          <w:marRight w:val="0"/>
          <w:marTop w:val="0"/>
          <w:marBottom w:val="0"/>
          <w:divBdr>
            <w:top w:val="none" w:sz="0" w:space="0" w:color="auto"/>
            <w:left w:val="none" w:sz="0" w:space="0" w:color="auto"/>
            <w:bottom w:val="none" w:sz="0" w:space="0" w:color="auto"/>
            <w:right w:val="none" w:sz="0" w:space="0" w:color="auto"/>
          </w:divBdr>
        </w:div>
        <w:div w:id="1370034100">
          <w:marLeft w:val="0"/>
          <w:marRight w:val="0"/>
          <w:marTop w:val="0"/>
          <w:marBottom w:val="0"/>
          <w:divBdr>
            <w:top w:val="none" w:sz="0" w:space="0" w:color="auto"/>
            <w:left w:val="none" w:sz="0" w:space="0" w:color="auto"/>
            <w:bottom w:val="none" w:sz="0" w:space="0" w:color="auto"/>
            <w:right w:val="none" w:sz="0" w:space="0" w:color="auto"/>
          </w:divBdr>
        </w:div>
        <w:div w:id="2138719224">
          <w:marLeft w:val="0"/>
          <w:marRight w:val="0"/>
          <w:marTop w:val="0"/>
          <w:marBottom w:val="0"/>
          <w:divBdr>
            <w:top w:val="none" w:sz="0" w:space="0" w:color="auto"/>
            <w:left w:val="none" w:sz="0" w:space="0" w:color="auto"/>
            <w:bottom w:val="none" w:sz="0" w:space="0" w:color="auto"/>
            <w:right w:val="none" w:sz="0" w:space="0" w:color="auto"/>
          </w:divBdr>
        </w:div>
        <w:div w:id="324821022">
          <w:marLeft w:val="0"/>
          <w:marRight w:val="0"/>
          <w:marTop w:val="0"/>
          <w:marBottom w:val="0"/>
          <w:divBdr>
            <w:top w:val="none" w:sz="0" w:space="0" w:color="auto"/>
            <w:left w:val="none" w:sz="0" w:space="0" w:color="auto"/>
            <w:bottom w:val="none" w:sz="0" w:space="0" w:color="auto"/>
            <w:right w:val="none" w:sz="0" w:space="0" w:color="auto"/>
          </w:divBdr>
        </w:div>
        <w:div w:id="347367358">
          <w:marLeft w:val="0"/>
          <w:marRight w:val="0"/>
          <w:marTop w:val="0"/>
          <w:marBottom w:val="0"/>
          <w:divBdr>
            <w:top w:val="none" w:sz="0" w:space="0" w:color="auto"/>
            <w:left w:val="none" w:sz="0" w:space="0" w:color="auto"/>
            <w:bottom w:val="none" w:sz="0" w:space="0" w:color="auto"/>
            <w:right w:val="none" w:sz="0" w:space="0" w:color="auto"/>
          </w:divBdr>
        </w:div>
      </w:divsChild>
    </w:div>
    <w:div w:id="425661444">
      <w:bodyDiv w:val="1"/>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sChild>
            <w:div w:id="1919053325">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314065547">
                      <w:marLeft w:val="0"/>
                      <w:marRight w:val="0"/>
                      <w:marTop w:val="0"/>
                      <w:marBottom w:val="0"/>
                      <w:divBdr>
                        <w:top w:val="none" w:sz="0" w:space="0" w:color="auto"/>
                        <w:left w:val="none" w:sz="0" w:space="0" w:color="auto"/>
                        <w:bottom w:val="none" w:sz="0" w:space="0" w:color="auto"/>
                        <w:right w:val="none" w:sz="0" w:space="0" w:color="auto"/>
                      </w:divBdr>
                      <w:divsChild>
                        <w:div w:id="214128865">
                          <w:marLeft w:val="0"/>
                          <w:marRight w:val="0"/>
                          <w:marTop w:val="0"/>
                          <w:marBottom w:val="0"/>
                          <w:divBdr>
                            <w:top w:val="none" w:sz="0" w:space="0" w:color="auto"/>
                            <w:left w:val="none" w:sz="0" w:space="0" w:color="auto"/>
                            <w:bottom w:val="none" w:sz="0" w:space="0" w:color="auto"/>
                            <w:right w:val="none" w:sz="0" w:space="0" w:color="auto"/>
                          </w:divBdr>
                          <w:divsChild>
                            <w:div w:id="409469328">
                              <w:marLeft w:val="0"/>
                              <w:marRight w:val="0"/>
                              <w:marTop w:val="0"/>
                              <w:marBottom w:val="0"/>
                              <w:divBdr>
                                <w:top w:val="none" w:sz="0" w:space="0" w:color="auto"/>
                                <w:left w:val="none" w:sz="0" w:space="0" w:color="auto"/>
                                <w:bottom w:val="none" w:sz="0" w:space="0" w:color="auto"/>
                                <w:right w:val="none" w:sz="0" w:space="0" w:color="auto"/>
                              </w:divBdr>
                              <w:divsChild>
                                <w:div w:id="407190016">
                                  <w:marLeft w:val="0"/>
                                  <w:marRight w:val="0"/>
                                  <w:marTop w:val="0"/>
                                  <w:marBottom w:val="0"/>
                                  <w:divBdr>
                                    <w:top w:val="none" w:sz="0" w:space="0" w:color="auto"/>
                                    <w:left w:val="none" w:sz="0" w:space="0" w:color="auto"/>
                                    <w:bottom w:val="none" w:sz="0" w:space="0" w:color="auto"/>
                                    <w:right w:val="none" w:sz="0" w:space="0" w:color="auto"/>
                                  </w:divBdr>
                                  <w:divsChild>
                                    <w:div w:id="624117118">
                                      <w:marLeft w:val="0"/>
                                      <w:marRight w:val="0"/>
                                      <w:marTop w:val="0"/>
                                      <w:marBottom w:val="0"/>
                                      <w:divBdr>
                                        <w:top w:val="none" w:sz="0" w:space="0" w:color="auto"/>
                                        <w:left w:val="none" w:sz="0" w:space="0" w:color="auto"/>
                                        <w:bottom w:val="none" w:sz="0" w:space="0" w:color="auto"/>
                                        <w:right w:val="none" w:sz="0" w:space="0" w:color="auto"/>
                                      </w:divBdr>
                                      <w:divsChild>
                                        <w:div w:id="907157904">
                                          <w:marLeft w:val="0"/>
                                          <w:marRight w:val="0"/>
                                          <w:marTop w:val="0"/>
                                          <w:marBottom w:val="0"/>
                                          <w:divBdr>
                                            <w:top w:val="none" w:sz="0" w:space="0" w:color="auto"/>
                                            <w:left w:val="none" w:sz="0" w:space="0" w:color="auto"/>
                                            <w:bottom w:val="none" w:sz="0" w:space="0" w:color="auto"/>
                                            <w:right w:val="none" w:sz="0" w:space="0" w:color="auto"/>
                                          </w:divBdr>
                                          <w:divsChild>
                                            <w:div w:id="197863141">
                                              <w:marLeft w:val="0"/>
                                              <w:marRight w:val="0"/>
                                              <w:marTop w:val="0"/>
                                              <w:marBottom w:val="0"/>
                                              <w:divBdr>
                                                <w:top w:val="none" w:sz="0" w:space="0" w:color="auto"/>
                                                <w:left w:val="none" w:sz="0" w:space="0" w:color="auto"/>
                                                <w:bottom w:val="none" w:sz="0" w:space="0" w:color="auto"/>
                                                <w:right w:val="none" w:sz="0" w:space="0" w:color="auto"/>
                                              </w:divBdr>
                                              <w:divsChild>
                                                <w:div w:id="654115510">
                                                  <w:marLeft w:val="0"/>
                                                  <w:marRight w:val="0"/>
                                                  <w:marTop w:val="0"/>
                                                  <w:marBottom w:val="360"/>
                                                  <w:divBdr>
                                                    <w:top w:val="none" w:sz="0" w:space="0" w:color="auto"/>
                                                    <w:left w:val="none" w:sz="0" w:space="0" w:color="auto"/>
                                                    <w:bottom w:val="none" w:sz="0" w:space="0" w:color="auto"/>
                                                    <w:right w:val="none" w:sz="0" w:space="0" w:color="auto"/>
                                                  </w:divBdr>
                                                  <w:divsChild>
                                                    <w:div w:id="263807567">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single" w:sz="6" w:space="0" w:color="ABABAB"/>
                                                            <w:left w:val="single" w:sz="6" w:space="0" w:color="ABABAB"/>
                                                            <w:bottom w:val="single" w:sz="6" w:space="0" w:color="ABABAB"/>
                                                            <w:right w:val="single" w:sz="6" w:space="0" w:color="ABABAB"/>
                                                          </w:divBdr>
                                                          <w:divsChild>
                                                            <w:div w:id="1779788382">
                                                              <w:marLeft w:val="0"/>
                                                              <w:marRight w:val="0"/>
                                                              <w:marTop w:val="0"/>
                                                              <w:marBottom w:val="0"/>
                                                              <w:divBdr>
                                                                <w:top w:val="none" w:sz="0" w:space="0" w:color="auto"/>
                                                                <w:left w:val="none" w:sz="0" w:space="0" w:color="auto"/>
                                                                <w:bottom w:val="none" w:sz="0" w:space="0" w:color="auto"/>
                                                                <w:right w:val="none" w:sz="0" w:space="0" w:color="auto"/>
                                                              </w:divBdr>
                                                              <w:divsChild>
                                                                <w:div w:id="435947880">
                                                                  <w:marLeft w:val="0"/>
                                                                  <w:marRight w:val="0"/>
                                                                  <w:marTop w:val="0"/>
                                                                  <w:marBottom w:val="0"/>
                                                                  <w:divBdr>
                                                                    <w:top w:val="none" w:sz="0" w:space="0" w:color="auto"/>
                                                                    <w:left w:val="none" w:sz="0" w:space="0" w:color="auto"/>
                                                                    <w:bottom w:val="none" w:sz="0" w:space="0" w:color="auto"/>
                                                                    <w:right w:val="none" w:sz="0" w:space="0" w:color="auto"/>
                                                                  </w:divBdr>
                                                                  <w:divsChild>
                                                                    <w:div w:id="2097944828">
                                                                      <w:marLeft w:val="0"/>
                                                                      <w:marRight w:val="0"/>
                                                                      <w:marTop w:val="0"/>
                                                                      <w:marBottom w:val="0"/>
                                                                      <w:divBdr>
                                                                        <w:top w:val="none" w:sz="0" w:space="0" w:color="auto"/>
                                                                        <w:left w:val="none" w:sz="0" w:space="0" w:color="auto"/>
                                                                        <w:bottom w:val="none" w:sz="0" w:space="0" w:color="auto"/>
                                                                        <w:right w:val="none" w:sz="0" w:space="0" w:color="auto"/>
                                                                      </w:divBdr>
                                                                      <w:divsChild>
                                                                        <w:div w:id="314917893">
                                                                          <w:marLeft w:val="0"/>
                                                                          <w:marRight w:val="0"/>
                                                                          <w:marTop w:val="0"/>
                                                                          <w:marBottom w:val="0"/>
                                                                          <w:divBdr>
                                                                            <w:top w:val="none" w:sz="0" w:space="0" w:color="auto"/>
                                                                            <w:left w:val="none" w:sz="0" w:space="0" w:color="auto"/>
                                                                            <w:bottom w:val="none" w:sz="0" w:space="0" w:color="auto"/>
                                                                            <w:right w:val="none" w:sz="0" w:space="0" w:color="auto"/>
                                                                          </w:divBdr>
                                                                          <w:divsChild>
                                                                            <w:div w:id="2032491600">
                                                                              <w:marLeft w:val="0"/>
                                                                              <w:marRight w:val="0"/>
                                                                              <w:marTop w:val="0"/>
                                                                              <w:marBottom w:val="0"/>
                                                                              <w:divBdr>
                                                                                <w:top w:val="none" w:sz="0" w:space="0" w:color="auto"/>
                                                                                <w:left w:val="none" w:sz="0" w:space="0" w:color="auto"/>
                                                                                <w:bottom w:val="none" w:sz="0" w:space="0" w:color="auto"/>
                                                                                <w:right w:val="none" w:sz="0" w:space="0" w:color="auto"/>
                                                                              </w:divBdr>
                                                                              <w:divsChild>
                                                                                <w:div w:id="1240286356">
                                                                                  <w:marLeft w:val="0"/>
                                                                                  <w:marRight w:val="0"/>
                                                                                  <w:marTop w:val="0"/>
                                                                                  <w:marBottom w:val="0"/>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 w:id="966473581">
                                                                                      <w:marLeft w:val="0"/>
                                                                                      <w:marRight w:val="0"/>
                                                                                      <w:marTop w:val="0"/>
                                                                                      <w:marBottom w:val="0"/>
                                                                                      <w:divBdr>
                                                                                        <w:top w:val="none" w:sz="0" w:space="0" w:color="auto"/>
                                                                                        <w:left w:val="none" w:sz="0" w:space="0" w:color="auto"/>
                                                                                        <w:bottom w:val="none" w:sz="0" w:space="0" w:color="auto"/>
                                                                                        <w:right w:val="none" w:sz="0" w:space="0" w:color="auto"/>
                                                                                      </w:divBdr>
                                                                                    </w:div>
                                                                                    <w:div w:id="1570000324">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2681">
      <w:bodyDiv w:val="1"/>
      <w:marLeft w:val="0"/>
      <w:marRight w:val="0"/>
      <w:marTop w:val="0"/>
      <w:marBottom w:val="0"/>
      <w:divBdr>
        <w:top w:val="none" w:sz="0" w:space="0" w:color="auto"/>
        <w:left w:val="none" w:sz="0" w:space="0" w:color="auto"/>
        <w:bottom w:val="none" w:sz="0" w:space="0" w:color="auto"/>
        <w:right w:val="none" w:sz="0" w:space="0" w:color="auto"/>
      </w:divBdr>
      <w:divsChild>
        <w:div w:id="794182181">
          <w:marLeft w:val="0"/>
          <w:marRight w:val="0"/>
          <w:marTop w:val="0"/>
          <w:marBottom w:val="0"/>
          <w:divBdr>
            <w:top w:val="none" w:sz="0" w:space="0" w:color="auto"/>
            <w:left w:val="none" w:sz="0" w:space="0" w:color="auto"/>
            <w:bottom w:val="none" w:sz="0" w:space="0" w:color="auto"/>
            <w:right w:val="none" w:sz="0" w:space="0" w:color="auto"/>
          </w:divBdr>
          <w:divsChild>
            <w:div w:id="1198354071">
              <w:marLeft w:val="0"/>
              <w:marRight w:val="0"/>
              <w:marTop w:val="0"/>
              <w:marBottom w:val="0"/>
              <w:divBdr>
                <w:top w:val="none" w:sz="0" w:space="0" w:color="auto"/>
                <w:left w:val="none" w:sz="0" w:space="0" w:color="auto"/>
                <w:bottom w:val="none" w:sz="0" w:space="0" w:color="auto"/>
                <w:right w:val="none" w:sz="0" w:space="0" w:color="auto"/>
              </w:divBdr>
              <w:divsChild>
                <w:div w:id="1101414793">
                  <w:marLeft w:val="0"/>
                  <w:marRight w:val="0"/>
                  <w:marTop w:val="0"/>
                  <w:marBottom w:val="0"/>
                  <w:divBdr>
                    <w:top w:val="none" w:sz="0" w:space="0" w:color="auto"/>
                    <w:left w:val="none" w:sz="0" w:space="0" w:color="auto"/>
                    <w:bottom w:val="none" w:sz="0" w:space="0" w:color="auto"/>
                    <w:right w:val="none" w:sz="0" w:space="0" w:color="auto"/>
                  </w:divBdr>
                  <w:divsChild>
                    <w:div w:id="2087416274">
                      <w:marLeft w:val="0"/>
                      <w:marRight w:val="0"/>
                      <w:marTop w:val="0"/>
                      <w:marBottom w:val="0"/>
                      <w:divBdr>
                        <w:top w:val="none" w:sz="0" w:space="0" w:color="auto"/>
                        <w:left w:val="none" w:sz="0" w:space="0" w:color="auto"/>
                        <w:bottom w:val="none" w:sz="0" w:space="0" w:color="auto"/>
                        <w:right w:val="none" w:sz="0" w:space="0" w:color="auto"/>
                      </w:divBdr>
                      <w:divsChild>
                        <w:div w:id="473450724">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0"/>
                              <w:marBottom w:val="0"/>
                              <w:divBdr>
                                <w:top w:val="none" w:sz="0" w:space="0" w:color="auto"/>
                                <w:left w:val="none" w:sz="0" w:space="0" w:color="auto"/>
                                <w:bottom w:val="none" w:sz="0" w:space="0" w:color="auto"/>
                                <w:right w:val="none" w:sz="0" w:space="0" w:color="auto"/>
                              </w:divBdr>
                              <w:divsChild>
                                <w:div w:id="1562132071">
                                  <w:marLeft w:val="0"/>
                                  <w:marRight w:val="0"/>
                                  <w:marTop w:val="0"/>
                                  <w:marBottom w:val="0"/>
                                  <w:divBdr>
                                    <w:top w:val="none" w:sz="0" w:space="0" w:color="auto"/>
                                    <w:left w:val="none" w:sz="0" w:space="0" w:color="auto"/>
                                    <w:bottom w:val="none" w:sz="0" w:space="0" w:color="auto"/>
                                    <w:right w:val="none" w:sz="0" w:space="0" w:color="auto"/>
                                  </w:divBdr>
                                  <w:divsChild>
                                    <w:div w:id="221914681">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301544080">
                                              <w:marLeft w:val="0"/>
                                              <w:marRight w:val="0"/>
                                              <w:marTop w:val="0"/>
                                              <w:marBottom w:val="0"/>
                                              <w:divBdr>
                                                <w:top w:val="none" w:sz="0" w:space="0" w:color="auto"/>
                                                <w:left w:val="none" w:sz="0" w:space="0" w:color="auto"/>
                                                <w:bottom w:val="none" w:sz="0" w:space="0" w:color="auto"/>
                                                <w:right w:val="none" w:sz="0" w:space="0" w:color="auto"/>
                                              </w:divBdr>
                                              <w:divsChild>
                                                <w:div w:id="843012116">
                                                  <w:marLeft w:val="0"/>
                                                  <w:marRight w:val="0"/>
                                                  <w:marTop w:val="0"/>
                                                  <w:marBottom w:val="360"/>
                                                  <w:divBdr>
                                                    <w:top w:val="none" w:sz="0" w:space="0" w:color="auto"/>
                                                    <w:left w:val="none" w:sz="0" w:space="0" w:color="auto"/>
                                                    <w:bottom w:val="none" w:sz="0" w:space="0" w:color="auto"/>
                                                    <w:right w:val="none" w:sz="0" w:space="0" w:color="auto"/>
                                                  </w:divBdr>
                                                  <w:divsChild>
                                                    <w:div w:id="985354223">
                                                      <w:marLeft w:val="0"/>
                                                      <w:marRight w:val="0"/>
                                                      <w:marTop w:val="0"/>
                                                      <w:marBottom w:val="0"/>
                                                      <w:divBdr>
                                                        <w:top w:val="none" w:sz="0" w:space="0" w:color="auto"/>
                                                        <w:left w:val="none" w:sz="0" w:space="0" w:color="auto"/>
                                                        <w:bottom w:val="none" w:sz="0" w:space="0" w:color="auto"/>
                                                        <w:right w:val="none" w:sz="0" w:space="0" w:color="auto"/>
                                                      </w:divBdr>
                                                      <w:divsChild>
                                                        <w:div w:id="1206134738">
                                                          <w:marLeft w:val="0"/>
                                                          <w:marRight w:val="0"/>
                                                          <w:marTop w:val="0"/>
                                                          <w:marBottom w:val="0"/>
                                                          <w:divBdr>
                                                            <w:top w:val="single" w:sz="6" w:space="0" w:color="ABABAB"/>
                                                            <w:left w:val="single" w:sz="6" w:space="0" w:color="ABABAB"/>
                                                            <w:bottom w:val="single" w:sz="6" w:space="0" w:color="ABABAB"/>
                                                            <w:right w:val="single" w:sz="6" w:space="0" w:color="ABABAB"/>
                                                          </w:divBdr>
                                                          <w:divsChild>
                                                            <w:div w:id="179591022">
                                                              <w:marLeft w:val="0"/>
                                                              <w:marRight w:val="0"/>
                                                              <w:marTop w:val="0"/>
                                                              <w:marBottom w:val="0"/>
                                                              <w:divBdr>
                                                                <w:top w:val="none" w:sz="0" w:space="0" w:color="auto"/>
                                                                <w:left w:val="none" w:sz="0" w:space="0" w:color="auto"/>
                                                                <w:bottom w:val="none" w:sz="0" w:space="0" w:color="auto"/>
                                                                <w:right w:val="none" w:sz="0" w:space="0" w:color="auto"/>
                                                              </w:divBdr>
                                                              <w:divsChild>
                                                                <w:div w:id="190799038">
                                                                  <w:marLeft w:val="0"/>
                                                                  <w:marRight w:val="0"/>
                                                                  <w:marTop w:val="0"/>
                                                                  <w:marBottom w:val="0"/>
                                                                  <w:divBdr>
                                                                    <w:top w:val="none" w:sz="0" w:space="0" w:color="auto"/>
                                                                    <w:left w:val="none" w:sz="0" w:space="0" w:color="auto"/>
                                                                    <w:bottom w:val="none" w:sz="0" w:space="0" w:color="auto"/>
                                                                    <w:right w:val="none" w:sz="0" w:space="0" w:color="auto"/>
                                                                  </w:divBdr>
                                                                  <w:divsChild>
                                                                    <w:div w:id="505748832">
                                                                      <w:marLeft w:val="0"/>
                                                                      <w:marRight w:val="0"/>
                                                                      <w:marTop w:val="0"/>
                                                                      <w:marBottom w:val="0"/>
                                                                      <w:divBdr>
                                                                        <w:top w:val="none" w:sz="0" w:space="0" w:color="auto"/>
                                                                        <w:left w:val="none" w:sz="0" w:space="0" w:color="auto"/>
                                                                        <w:bottom w:val="none" w:sz="0" w:space="0" w:color="auto"/>
                                                                        <w:right w:val="none" w:sz="0" w:space="0" w:color="auto"/>
                                                                      </w:divBdr>
                                                                      <w:divsChild>
                                                                        <w:div w:id="1415081742">
                                                                          <w:marLeft w:val="0"/>
                                                                          <w:marRight w:val="0"/>
                                                                          <w:marTop w:val="0"/>
                                                                          <w:marBottom w:val="0"/>
                                                                          <w:divBdr>
                                                                            <w:top w:val="none" w:sz="0" w:space="0" w:color="auto"/>
                                                                            <w:left w:val="none" w:sz="0" w:space="0" w:color="auto"/>
                                                                            <w:bottom w:val="none" w:sz="0" w:space="0" w:color="auto"/>
                                                                            <w:right w:val="none" w:sz="0" w:space="0" w:color="auto"/>
                                                                          </w:divBdr>
                                                                          <w:divsChild>
                                                                            <w:div w:id="87625224">
                                                                              <w:marLeft w:val="0"/>
                                                                              <w:marRight w:val="0"/>
                                                                              <w:marTop w:val="0"/>
                                                                              <w:marBottom w:val="0"/>
                                                                              <w:divBdr>
                                                                                <w:top w:val="none" w:sz="0" w:space="0" w:color="auto"/>
                                                                                <w:left w:val="none" w:sz="0" w:space="0" w:color="auto"/>
                                                                                <w:bottom w:val="none" w:sz="0" w:space="0" w:color="auto"/>
                                                                                <w:right w:val="none" w:sz="0" w:space="0" w:color="auto"/>
                                                                              </w:divBdr>
                                                                              <w:divsChild>
                                                                                <w:div w:id="2128309572">
                                                                                  <w:marLeft w:val="0"/>
                                                                                  <w:marRight w:val="0"/>
                                                                                  <w:marTop w:val="0"/>
                                                                                  <w:marBottom w:val="0"/>
                                                                                  <w:divBdr>
                                                                                    <w:top w:val="none" w:sz="0" w:space="0" w:color="auto"/>
                                                                                    <w:left w:val="none" w:sz="0" w:space="0" w:color="auto"/>
                                                                                    <w:bottom w:val="none" w:sz="0" w:space="0" w:color="auto"/>
                                                                                    <w:right w:val="none" w:sz="0" w:space="0" w:color="auto"/>
                                                                                  </w:divBdr>
                                                                                  <w:divsChild>
                                                                                    <w:div w:id="776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64805">
      <w:bodyDiv w:val="1"/>
      <w:marLeft w:val="0"/>
      <w:marRight w:val="0"/>
      <w:marTop w:val="0"/>
      <w:marBottom w:val="0"/>
      <w:divBdr>
        <w:top w:val="none" w:sz="0" w:space="0" w:color="auto"/>
        <w:left w:val="none" w:sz="0" w:space="0" w:color="auto"/>
        <w:bottom w:val="none" w:sz="0" w:space="0" w:color="auto"/>
        <w:right w:val="none" w:sz="0" w:space="0" w:color="auto"/>
      </w:divBdr>
    </w:div>
    <w:div w:id="1000894164">
      <w:bodyDiv w:val="1"/>
      <w:marLeft w:val="0"/>
      <w:marRight w:val="0"/>
      <w:marTop w:val="0"/>
      <w:marBottom w:val="0"/>
      <w:divBdr>
        <w:top w:val="none" w:sz="0" w:space="0" w:color="auto"/>
        <w:left w:val="none" w:sz="0" w:space="0" w:color="auto"/>
        <w:bottom w:val="none" w:sz="0" w:space="0" w:color="auto"/>
        <w:right w:val="none" w:sz="0" w:space="0" w:color="auto"/>
      </w:divBdr>
    </w:div>
    <w:div w:id="1956786322">
      <w:bodyDiv w:val="1"/>
      <w:marLeft w:val="0"/>
      <w:marRight w:val="0"/>
      <w:marTop w:val="0"/>
      <w:marBottom w:val="0"/>
      <w:divBdr>
        <w:top w:val="none" w:sz="0" w:space="0" w:color="auto"/>
        <w:left w:val="none" w:sz="0" w:space="0" w:color="auto"/>
        <w:bottom w:val="none" w:sz="0" w:space="0" w:color="auto"/>
        <w:right w:val="none" w:sz="0" w:space="0" w:color="auto"/>
      </w:divBdr>
      <w:divsChild>
        <w:div w:id="1625237460">
          <w:marLeft w:val="0"/>
          <w:marRight w:val="0"/>
          <w:marTop w:val="0"/>
          <w:marBottom w:val="0"/>
          <w:divBdr>
            <w:top w:val="none" w:sz="0" w:space="0" w:color="auto"/>
            <w:left w:val="none" w:sz="0" w:space="0" w:color="auto"/>
            <w:bottom w:val="none" w:sz="0" w:space="0" w:color="auto"/>
            <w:right w:val="none" w:sz="0" w:space="0" w:color="auto"/>
          </w:divBdr>
        </w:div>
        <w:div w:id="80025118">
          <w:marLeft w:val="0"/>
          <w:marRight w:val="0"/>
          <w:marTop w:val="0"/>
          <w:marBottom w:val="0"/>
          <w:divBdr>
            <w:top w:val="none" w:sz="0" w:space="0" w:color="auto"/>
            <w:left w:val="none" w:sz="0" w:space="0" w:color="auto"/>
            <w:bottom w:val="none" w:sz="0" w:space="0" w:color="auto"/>
            <w:right w:val="none" w:sz="0" w:space="0" w:color="auto"/>
          </w:divBdr>
        </w:div>
        <w:div w:id="63841169">
          <w:marLeft w:val="0"/>
          <w:marRight w:val="0"/>
          <w:marTop w:val="0"/>
          <w:marBottom w:val="0"/>
          <w:divBdr>
            <w:top w:val="none" w:sz="0" w:space="0" w:color="auto"/>
            <w:left w:val="none" w:sz="0" w:space="0" w:color="auto"/>
            <w:bottom w:val="none" w:sz="0" w:space="0" w:color="auto"/>
            <w:right w:val="none" w:sz="0" w:space="0" w:color="auto"/>
          </w:divBdr>
        </w:div>
        <w:div w:id="281301697">
          <w:marLeft w:val="0"/>
          <w:marRight w:val="0"/>
          <w:marTop w:val="0"/>
          <w:marBottom w:val="0"/>
          <w:divBdr>
            <w:top w:val="none" w:sz="0" w:space="0" w:color="auto"/>
            <w:left w:val="none" w:sz="0" w:space="0" w:color="auto"/>
            <w:bottom w:val="none" w:sz="0" w:space="0" w:color="auto"/>
            <w:right w:val="none" w:sz="0" w:space="0" w:color="auto"/>
          </w:divBdr>
        </w:div>
        <w:div w:id="1153370008">
          <w:marLeft w:val="0"/>
          <w:marRight w:val="0"/>
          <w:marTop w:val="0"/>
          <w:marBottom w:val="0"/>
          <w:divBdr>
            <w:top w:val="none" w:sz="0" w:space="0" w:color="auto"/>
            <w:left w:val="none" w:sz="0" w:space="0" w:color="auto"/>
            <w:bottom w:val="none" w:sz="0" w:space="0" w:color="auto"/>
            <w:right w:val="none" w:sz="0" w:space="0" w:color="auto"/>
          </w:divBdr>
        </w:div>
        <w:div w:id="1379627759">
          <w:marLeft w:val="0"/>
          <w:marRight w:val="0"/>
          <w:marTop w:val="0"/>
          <w:marBottom w:val="0"/>
          <w:divBdr>
            <w:top w:val="none" w:sz="0" w:space="0" w:color="auto"/>
            <w:left w:val="none" w:sz="0" w:space="0" w:color="auto"/>
            <w:bottom w:val="none" w:sz="0" w:space="0" w:color="auto"/>
            <w:right w:val="none" w:sz="0" w:space="0" w:color="auto"/>
          </w:divBdr>
        </w:div>
        <w:div w:id="1522863084">
          <w:marLeft w:val="0"/>
          <w:marRight w:val="0"/>
          <w:marTop w:val="0"/>
          <w:marBottom w:val="0"/>
          <w:divBdr>
            <w:top w:val="none" w:sz="0" w:space="0" w:color="auto"/>
            <w:left w:val="none" w:sz="0" w:space="0" w:color="auto"/>
            <w:bottom w:val="none" w:sz="0" w:space="0" w:color="auto"/>
            <w:right w:val="none" w:sz="0" w:space="0" w:color="auto"/>
          </w:divBdr>
        </w:div>
        <w:div w:id="1840729887">
          <w:marLeft w:val="0"/>
          <w:marRight w:val="0"/>
          <w:marTop w:val="0"/>
          <w:marBottom w:val="0"/>
          <w:divBdr>
            <w:top w:val="none" w:sz="0" w:space="0" w:color="auto"/>
            <w:left w:val="none" w:sz="0" w:space="0" w:color="auto"/>
            <w:bottom w:val="none" w:sz="0" w:space="0" w:color="auto"/>
            <w:right w:val="none" w:sz="0" w:space="0" w:color="auto"/>
          </w:divBdr>
        </w:div>
        <w:div w:id="2100368470">
          <w:marLeft w:val="0"/>
          <w:marRight w:val="0"/>
          <w:marTop w:val="0"/>
          <w:marBottom w:val="0"/>
          <w:divBdr>
            <w:top w:val="none" w:sz="0" w:space="0" w:color="auto"/>
            <w:left w:val="none" w:sz="0" w:space="0" w:color="auto"/>
            <w:bottom w:val="none" w:sz="0" w:space="0" w:color="auto"/>
            <w:right w:val="none" w:sz="0" w:space="0" w:color="auto"/>
          </w:divBdr>
        </w:div>
        <w:div w:id="970280371">
          <w:marLeft w:val="0"/>
          <w:marRight w:val="0"/>
          <w:marTop w:val="0"/>
          <w:marBottom w:val="0"/>
          <w:divBdr>
            <w:top w:val="none" w:sz="0" w:space="0" w:color="auto"/>
            <w:left w:val="none" w:sz="0" w:space="0" w:color="auto"/>
            <w:bottom w:val="none" w:sz="0" w:space="0" w:color="auto"/>
            <w:right w:val="none" w:sz="0" w:space="0" w:color="auto"/>
          </w:divBdr>
        </w:div>
        <w:div w:id="1598521228">
          <w:marLeft w:val="0"/>
          <w:marRight w:val="0"/>
          <w:marTop w:val="0"/>
          <w:marBottom w:val="0"/>
          <w:divBdr>
            <w:top w:val="none" w:sz="0" w:space="0" w:color="auto"/>
            <w:left w:val="none" w:sz="0" w:space="0" w:color="auto"/>
            <w:bottom w:val="none" w:sz="0" w:space="0" w:color="auto"/>
            <w:right w:val="none" w:sz="0" w:space="0" w:color="auto"/>
          </w:divBdr>
        </w:div>
        <w:div w:id="1533569678">
          <w:marLeft w:val="0"/>
          <w:marRight w:val="0"/>
          <w:marTop w:val="0"/>
          <w:marBottom w:val="0"/>
          <w:divBdr>
            <w:top w:val="none" w:sz="0" w:space="0" w:color="auto"/>
            <w:left w:val="none" w:sz="0" w:space="0" w:color="auto"/>
            <w:bottom w:val="none" w:sz="0" w:space="0" w:color="auto"/>
            <w:right w:val="none" w:sz="0" w:space="0" w:color="auto"/>
          </w:divBdr>
        </w:div>
        <w:div w:id="1962759604">
          <w:marLeft w:val="0"/>
          <w:marRight w:val="0"/>
          <w:marTop w:val="0"/>
          <w:marBottom w:val="0"/>
          <w:divBdr>
            <w:top w:val="none" w:sz="0" w:space="0" w:color="auto"/>
            <w:left w:val="none" w:sz="0" w:space="0" w:color="auto"/>
            <w:bottom w:val="none" w:sz="0" w:space="0" w:color="auto"/>
            <w:right w:val="none" w:sz="0" w:space="0" w:color="auto"/>
          </w:divBdr>
        </w:div>
        <w:div w:id="1782653012">
          <w:marLeft w:val="0"/>
          <w:marRight w:val="0"/>
          <w:marTop w:val="0"/>
          <w:marBottom w:val="0"/>
          <w:divBdr>
            <w:top w:val="none" w:sz="0" w:space="0" w:color="auto"/>
            <w:left w:val="none" w:sz="0" w:space="0" w:color="auto"/>
            <w:bottom w:val="none" w:sz="0" w:space="0" w:color="auto"/>
            <w:right w:val="none" w:sz="0" w:space="0" w:color="auto"/>
          </w:divBdr>
        </w:div>
        <w:div w:id="1033336718">
          <w:marLeft w:val="0"/>
          <w:marRight w:val="0"/>
          <w:marTop w:val="0"/>
          <w:marBottom w:val="0"/>
          <w:divBdr>
            <w:top w:val="none" w:sz="0" w:space="0" w:color="auto"/>
            <w:left w:val="none" w:sz="0" w:space="0" w:color="auto"/>
            <w:bottom w:val="none" w:sz="0" w:space="0" w:color="auto"/>
            <w:right w:val="none" w:sz="0" w:space="0" w:color="auto"/>
          </w:divBdr>
        </w:div>
        <w:div w:id="506139093">
          <w:marLeft w:val="0"/>
          <w:marRight w:val="0"/>
          <w:marTop w:val="0"/>
          <w:marBottom w:val="0"/>
          <w:divBdr>
            <w:top w:val="none" w:sz="0" w:space="0" w:color="auto"/>
            <w:left w:val="none" w:sz="0" w:space="0" w:color="auto"/>
            <w:bottom w:val="none" w:sz="0" w:space="0" w:color="auto"/>
            <w:right w:val="none" w:sz="0" w:space="0" w:color="auto"/>
          </w:divBdr>
        </w:div>
        <w:div w:id="686443001">
          <w:marLeft w:val="0"/>
          <w:marRight w:val="0"/>
          <w:marTop w:val="0"/>
          <w:marBottom w:val="0"/>
          <w:divBdr>
            <w:top w:val="none" w:sz="0" w:space="0" w:color="auto"/>
            <w:left w:val="none" w:sz="0" w:space="0" w:color="auto"/>
            <w:bottom w:val="none" w:sz="0" w:space="0" w:color="auto"/>
            <w:right w:val="none" w:sz="0" w:space="0" w:color="auto"/>
          </w:divBdr>
        </w:div>
        <w:div w:id="2132897338">
          <w:marLeft w:val="0"/>
          <w:marRight w:val="0"/>
          <w:marTop w:val="0"/>
          <w:marBottom w:val="0"/>
          <w:divBdr>
            <w:top w:val="none" w:sz="0" w:space="0" w:color="auto"/>
            <w:left w:val="none" w:sz="0" w:space="0" w:color="auto"/>
            <w:bottom w:val="none" w:sz="0" w:space="0" w:color="auto"/>
            <w:right w:val="none" w:sz="0" w:space="0" w:color="auto"/>
          </w:divBdr>
        </w:div>
        <w:div w:id="1456483917">
          <w:marLeft w:val="0"/>
          <w:marRight w:val="0"/>
          <w:marTop w:val="0"/>
          <w:marBottom w:val="0"/>
          <w:divBdr>
            <w:top w:val="none" w:sz="0" w:space="0" w:color="auto"/>
            <w:left w:val="none" w:sz="0" w:space="0" w:color="auto"/>
            <w:bottom w:val="none" w:sz="0" w:space="0" w:color="auto"/>
            <w:right w:val="none" w:sz="0" w:space="0" w:color="auto"/>
          </w:divBdr>
        </w:div>
        <w:div w:id="1456560681">
          <w:marLeft w:val="0"/>
          <w:marRight w:val="0"/>
          <w:marTop w:val="0"/>
          <w:marBottom w:val="0"/>
          <w:divBdr>
            <w:top w:val="none" w:sz="0" w:space="0" w:color="auto"/>
            <w:left w:val="none" w:sz="0" w:space="0" w:color="auto"/>
            <w:bottom w:val="none" w:sz="0" w:space="0" w:color="auto"/>
            <w:right w:val="none" w:sz="0" w:space="0" w:color="auto"/>
          </w:divBdr>
        </w:div>
        <w:div w:id="2080209777">
          <w:marLeft w:val="0"/>
          <w:marRight w:val="0"/>
          <w:marTop w:val="0"/>
          <w:marBottom w:val="0"/>
          <w:divBdr>
            <w:top w:val="none" w:sz="0" w:space="0" w:color="auto"/>
            <w:left w:val="none" w:sz="0" w:space="0" w:color="auto"/>
            <w:bottom w:val="none" w:sz="0" w:space="0" w:color="auto"/>
            <w:right w:val="none" w:sz="0" w:space="0" w:color="auto"/>
          </w:divBdr>
        </w:div>
        <w:div w:id="1271939179">
          <w:marLeft w:val="0"/>
          <w:marRight w:val="0"/>
          <w:marTop w:val="0"/>
          <w:marBottom w:val="0"/>
          <w:divBdr>
            <w:top w:val="none" w:sz="0" w:space="0" w:color="auto"/>
            <w:left w:val="none" w:sz="0" w:space="0" w:color="auto"/>
            <w:bottom w:val="none" w:sz="0" w:space="0" w:color="auto"/>
            <w:right w:val="none" w:sz="0" w:space="0" w:color="auto"/>
          </w:divBdr>
        </w:div>
        <w:div w:id="1483303900">
          <w:marLeft w:val="0"/>
          <w:marRight w:val="0"/>
          <w:marTop w:val="0"/>
          <w:marBottom w:val="0"/>
          <w:divBdr>
            <w:top w:val="none" w:sz="0" w:space="0" w:color="auto"/>
            <w:left w:val="none" w:sz="0" w:space="0" w:color="auto"/>
            <w:bottom w:val="none" w:sz="0" w:space="0" w:color="auto"/>
            <w:right w:val="none" w:sz="0" w:space="0" w:color="auto"/>
          </w:divBdr>
        </w:div>
        <w:div w:id="2044938838">
          <w:marLeft w:val="0"/>
          <w:marRight w:val="0"/>
          <w:marTop w:val="0"/>
          <w:marBottom w:val="0"/>
          <w:divBdr>
            <w:top w:val="none" w:sz="0" w:space="0" w:color="auto"/>
            <w:left w:val="none" w:sz="0" w:space="0" w:color="auto"/>
            <w:bottom w:val="none" w:sz="0" w:space="0" w:color="auto"/>
            <w:right w:val="none" w:sz="0" w:space="0" w:color="auto"/>
          </w:divBdr>
        </w:div>
        <w:div w:id="1905406521">
          <w:marLeft w:val="0"/>
          <w:marRight w:val="0"/>
          <w:marTop w:val="0"/>
          <w:marBottom w:val="0"/>
          <w:divBdr>
            <w:top w:val="none" w:sz="0" w:space="0" w:color="auto"/>
            <w:left w:val="none" w:sz="0" w:space="0" w:color="auto"/>
            <w:bottom w:val="none" w:sz="0" w:space="0" w:color="auto"/>
            <w:right w:val="none" w:sz="0" w:space="0" w:color="auto"/>
          </w:divBdr>
        </w:div>
        <w:div w:id="1457135273">
          <w:marLeft w:val="0"/>
          <w:marRight w:val="0"/>
          <w:marTop w:val="0"/>
          <w:marBottom w:val="0"/>
          <w:divBdr>
            <w:top w:val="none" w:sz="0" w:space="0" w:color="auto"/>
            <w:left w:val="none" w:sz="0" w:space="0" w:color="auto"/>
            <w:bottom w:val="none" w:sz="0" w:space="0" w:color="auto"/>
            <w:right w:val="none" w:sz="0" w:space="0" w:color="auto"/>
          </w:divBdr>
        </w:div>
        <w:div w:id="1427651639">
          <w:marLeft w:val="0"/>
          <w:marRight w:val="0"/>
          <w:marTop w:val="0"/>
          <w:marBottom w:val="0"/>
          <w:divBdr>
            <w:top w:val="none" w:sz="0" w:space="0" w:color="auto"/>
            <w:left w:val="none" w:sz="0" w:space="0" w:color="auto"/>
            <w:bottom w:val="none" w:sz="0" w:space="0" w:color="auto"/>
            <w:right w:val="none" w:sz="0" w:space="0" w:color="auto"/>
          </w:divBdr>
        </w:div>
        <w:div w:id="668215365">
          <w:marLeft w:val="0"/>
          <w:marRight w:val="0"/>
          <w:marTop w:val="0"/>
          <w:marBottom w:val="0"/>
          <w:divBdr>
            <w:top w:val="none" w:sz="0" w:space="0" w:color="auto"/>
            <w:left w:val="none" w:sz="0" w:space="0" w:color="auto"/>
            <w:bottom w:val="none" w:sz="0" w:space="0" w:color="auto"/>
            <w:right w:val="none" w:sz="0" w:space="0" w:color="auto"/>
          </w:divBdr>
        </w:div>
        <w:div w:id="203996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ermits.lambeth.gov.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file://lbl-deptshares/DFS/DES/DES-TPS/GENERAL/Road%20Danger%20Reduction/LAMBETH%20SCHOOL%20STREETS/COVID-19%20School%20Streets/Letters/ETMO%202021/www.lambeth.gov.uk/schoolstreet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streets@lambeth.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29519778-d95b-4893-865e-b688afb19039">Template</Doc_x0020_Type>
    <lcf76f155ced4ddcb4097134ff3c332f xmlns="29519778-d95b-4893-865e-b688afb19039">
      <Terms xmlns="http://schemas.microsoft.com/office/infopath/2007/PartnerControls"/>
    </lcf76f155ced4ddcb4097134ff3c332f>
    <Subtitle xmlns="29519778-d95b-4893-865e-b688afb19039" xsi:nil="true"/>
    <TaxCatchAll xmlns="3762e1dc-9bcc-4a22-91e6-a5cb4b094858" xsi:nil="true"/>
    <Sub_x0020_Page xmlns="29519778-d95b-4893-865e-b688afb19039">School Streets</Sub_x0020_Page>
  </documentManagement>
</p:properties>
</file>

<file path=customXml/itemProps1.xml><?xml version="1.0" encoding="utf-8"?>
<ds:datastoreItem xmlns:ds="http://schemas.openxmlformats.org/officeDocument/2006/customXml" ds:itemID="{D6B0DFFD-0CBB-4A05-A819-15BA4E2A39B3}"/>
</file>

<file path=customXml/itemProps2.xml><?xml version="1.0" encoding="utf-8"?>
<ds:datastoreItem xmlns:ds="http://schemas.openxmlformats.org/officeDocument/2006/customXml" ds:itemID="{07D23FFB-61E1-494E-AC07-F6A595559766}">
  <ds:schemaRefs>
    <ds:schemaRef ds:uri="http://schemas.microsoft.com/sharepoint/v3/contenttype/forms"/>
  </ds:schemaRefs>
</ds:datastoreItem>
</file>

<file path=customXml/itemProps3.xml><?xml version="1.0" encoding="utf-8"?>
<ds:datastoreItem xmlns:ds="http://schemas.openxmlformats.org/officeDocument/2006/customXml" ds:itemID="{B5DC73EA-CB0F-4F20-B0E4-CE6DAF27803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Exemption letter </dc:subject>
  <dc:creator>Jake MorganStead</dc:creator>
  <cp:keywords/>
  <dc:description/>
  <cp:lastModifiedBy>Rachel Hutchison</cp:lastModifiedBy>
  <cp:revision>2</cp:revision>
  <cp:lastPrinted>2021-06-02T12:22:00Z</cp:lastPrinted>
  <dcterms:created xsi:type="dcterms:W3CDTF">2022-05-06T10:10:00Z</dcterms:created>
  <dcterms:modified xsi:type="dcterms:W3CDTF">2022-05-06T10:10:00Z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0x010100045E376F96BA304281318E92C2088D62</vt:lpwstr>
  </property>
  <property fmtid="{D5CDD505-2E9C-101B-9397-08002B2CF9AE}" pid="3" name="MediaServiceImageTags">
    <vt:lpwstr/>
  </property>
</Properties>
</file>